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7EDF" w14:textId="77777777" w:rsidR="001430EE" w:rsidRDefault="001B42AE">
      <w:pPr>
        <w:jc w:val="center"/>
        <w:outlineLvl w:val="0"/>
        <w:rPr>
          <w:b/>
          <w:sz w:val="20"/>
        </w:rPr>
      </w:pPr>
      <w:del w:id="0" w:author="CDR" w:date="2001-03-08T09:10:00Z">
        <w:r>
          <w:rPr>
            <w:b/>
            <w:sz w:val="20"/>
          </w:rPr>
          <w:delText>eeeA</w:delText>
        </w:r>
      </w:del>
      <w:ins w:id="1" w:author="CDR" w:date="2001-03-08T09:10:00Z">
        <w:r>
          <w:rPr>
            <w:b/>
            <w:sz w:val="20"/>
          </w:rPr>
          <w:t>A</w:t>
        </w:r>
      </w:ins>
      <w:r>
        <w:rPr>
          <w:b/>
          <w:sz w:val="20"/>
        </w:rPr>
        <w:t>llocation of parental rights and responsibilities parenting schedule for</w:t>
      </w:r>
    </w:p>
    <w:p w14:paraId="7C03108B" w14:textId="77777777" w:rsidR="001430EE" w:rsidRDefault="001B42AE">
      <w:pPr>
        <w:jc w:val="center"/>
        <w:outlineLvl w:val="0"/>
        <w:rPr>
          <w:b/>
          <w:sz w:val="20"/>
        </w:rPr>
      </w:pPr>
      <w:r>
        <w:rPr>
          <w:b/>
          <w:sz w:val="20"/>
        </w:rPr>
        <w:t>Hamilton county court of domestic relations</w:t>
      </w:r>
    </w:p>
    <w:p w14:paraId="1C9E950A" w14:textId="77777777" w:rsidR="001430EE" w:rsidRDefault="001430EE">
      <w:pPr>
        <w:jc w:val="center"/>
        <w:rPr>
          <w:b/>
          <w:sz w:val="20"/>
        </w:rPr>
      </w:pPr>
    </w:p>
    <w:tbl>
      <w:tblPr>
        <w:tblW w:w="0" w:type="auto"/>
        <w:tblLayout w:type="fixed"/>
        <w:tblLook w:val="0000" w:firstRow="0" w:lastRow="0" w:firstColumn="0" w:lastColumn="0" w:noHBand="0" w:noVBand="0"/>
      </w:tblPr>
      <w:tblGrid>
        <w:gridCol w:w="2670"/>
        <w:gridCol w:w="2388"/>
      </w:tblGrid>
      <w:tr w:rsidR="001430EE" w14:paraId="47125102" w14:textId="77777777">
        <w:tc>
          <w:tcPr>
            <w:tcW w:w="5058" w:type="dxa"/>
            <w:gridSpan w:val="2"/>
          </w:tcPr>
          <w:p w14:paraId="0AC873E2" w14:textId="77777777" w:rsidR="001430EE" w:rsidRDefault="001430EE">
            <w:pPr>
              <w:framePr w:hSpace="180" w:wrap="auto" w:vAnchor="text" w:hAnchor="page" w:x="841" w:y="270"/>
              <w:rPr>
                <w:sz w:val="20"/>
              </w:rPr>
            </w:pPr>
          </w:p>
        </w:tc>
      </w:tr>
      <w:bookmarkStart w:id="2" w:name="Text1"/>
      <w:tr w:rsidR="001430EE" w14:paraId="2745961F" w14:textId="77777777">
        <w:tc>
          <w:tcPr>
            <w:tcW w:w="5058" w:type="dxa"/>
            <w:gridSpan w:val="2"/>
            <w:tcBorders>
              <w:bottom w:val="single" w:sz="6" w:space="0" w:color="auto"/>
            </w:tcBorders>
          </w:tcPr>
          <w:p w14:paraId="24BAA480" w14:textId="77777777" w:rsidR="001430EE" w:rsidRDefault="001B42AE">
            <w:pPr>
              <w:framePr w:hSpace="180" w:wrap="auto" w:vAnchor="text" w:hAnchor="page" w:x="841" w:y="270"/>
              <w:rPr>
                <w:sz w:val="20"/>
              </w:rPr>
            </w:pPr>
            <w:r>
              <w:rPr>
                <w:b/>
              </w:rPr>
              <w:fldChar w:fldCharType="begin">
                <w:ffData>
                  <w:name w:val="Text1"/>
                  <w:enabled/>
                  <w:calcOnExit w:val="0"/>
                  <w:statusText w:type="text" w:val="Enter Plt's Name - First Name,  Mi,  Last Name"/>
                  <w:textInput>
                    <w:maxLength w:val="45"/>
                    <w:format w:val="TITLE CASE"/>
                  </w:textInput>
                </w:ffData>
              </w:fldChar>
            </w:r>
            <w:r>
              <w:rPr>
                <w:b/>
              </w:rPr>
              <w:instrText xml:space="preserve">formtext </w:instrText>
            </w:r>
            <w:r>
              <w:rPr>
                <w:b/>
              </w:rPr>
            </w:r>
            <w:r>
              <w:rPr>
                <w:b/>
              </w:rPr>
              <w:fldChar w:fldCharType="separate"/>
            </w:r>
            <w:bookmarkStart w:id="3" w:name="_GoBack"/>
            <w:r>
              <w:rPr>
                <w:b/>
                <w:noProof/>
              </w:rPr>
              <w:t> </w:t>
            </w:r>
            <w:r>
              <w:rPr>
                <w:b/>
                <w:noProof/>
              </w:rPr>
              <w:t> </w:t>
            </w:r>
            <w:r>
              <w:rPr>
                <w:b/>
                <w:noProof/>
              </w:rPr>
              <w:t> </w:t>
            </w:r>
            <w:r>
              <w:rPr>
                <w:b/>
                <w:noProof/>
              </w:rPr>
              <w:t> </w:t>
            </w:r>
            <w:r>
              <w:rPr>
                <w:b/>
                <w:noProof/>
              </w:rPr>
              <w:t> </w:t>
            </w:r>
            <w:bookmarkEnd w:id="3"/>
            <w:r>
              <w:rPr>
                <w:b/>
              </w:rPr>
              <w:fldChar w:fldCharType="end"/>
            </w:r>
            <w:bookmarkEnd w:id="2"/>
          </w:p>
        </w:tc>
      </w:tr>
      <w:tr w:rsidR="001430EE" w14:paraId="26FD3342" w14:textId="77777777">
        <w:tc>
          <w:tcPr>
            <w:tcW w:w="5058" w:type="dxa"/>
            <w:gridSpan w:val="2"/>
          </w:tcPr>
          <w:p w14:paraId="339CF203" w14:textId="77777777" w:rsidR="001430EE" w:rsidRDefault="001B42AE">
            <w:pPr>
              <w:framePr w:hSpace="180" w:wrap="auto" w:vAnchor="text" w:hAnchor="page" w:x="841" w:y="270"/>
              <w:rPr>
                <w:sz w:val="20"/>
              </w:rPr>
            </w:pPr>
            <w:r>
              <w:rPr>
                <w:kern w:val="1"/>
                <w:sz w:val="20"/>
              </w:rPr>
              <w:t>Plaintiff / Petitioner</w:t>
            </w:r>
          </w:p>
        </w:tc>
      </w:tr>
      <w:tr w:rsidR="001430EE" w14:paraId="3897E450" w14:textId="77777777">
        <w:tc>
          <w:tcPr>
            <w:tcW w:w="2670" w:type="dxa"/>
          </w:tcPr>
          <w:p w14:paraId="5AA44078" w14:textId="77777777" w:rsidR="001430EE" w:rsidRDefault="001430EE">
            <w:pPr>
              <w:framePr w:hSpace="180" w:wrap="auto" w:vAnchor="text" w:hAnchor="page" w:x="841" w:y="270"/>
              <w:rPr>
                <w:sz w:val="20"/>
              </w:rPr>
            </w:pPr>
          </w:p>
        </w:tc>
        <w:tc>
          <w:tcPr>
            <w:tcW w:w="2388" w:type="dxa"/>
          </w:tcPr>
          <w:p w14:paraId="6A4A1F19" w14:textId="77777777" w:rsidR="001430EE" w:rsidRDefault="001430EE">
            <w:pPr>
              <w:framePr w:hSpace="180" w:wrap="auto" w:vAnchor="text" w:hAnchor="page" w:x="841" w:y="270"/>
              <w:rPr>
                <w:sz w:val="20"/>
              </w:rPr>
            </w:pPr>
          </w:p>
        </w:tc>
      </w:tr>
      <w:tr w:rsidR="001430EE" w14:paraId="59DBFDEB" w14:textId="77777777">
        <w:tc>
          <w:tcPr>
            <w:tcW w:w="2670" w:type="dxa"/>
          </w:tcPr>
          <w:p w14:paraId="361EAFEC" w14:textId="77777777" w:rsidR="001430EE" w:rsidRDefault="001430EE">
            <w:pPr>
              <w:framePr w:hSpace="180" w:wrap="auto" w:vAnchor="text" w:hAnchor="page" w:x="841" w:y="270"/>
              <w:rPr>
                <w:sz w:val="20"/>
              </w:rPr>
            </w:pPr>
          </w:p>
        </w:tc>
        <w:tc>
          <w:tcPr>
            <w:tcW w:w="2388" w:type="dxa"/>
          </w:tcPr>
          <w:p w14:paraId="524FC8ED" w14:textId="77777777" w:rsidR="001430EE" w:rsidRDefault="001430EE">
            <w:pPr>
              <w:framePr w:hSpace="180" w:wrap="auto" w:vAnchor="text" w:hAnchor="page" w:x="841" w:y="270"/>
              <w:rPr>
                <w:sz w:val="20"/>
              </w:rPr>
            </w:pPr>
          </w:p>
        </w:tc>
      </w:tr>
      <w:tr w:rsidR="001430EE" w14:paraId="5A992402" w14:textId="77777777">
        <w:tc>
          <w:tcPr>
            <w:tcW w:w="5058" w:type="dxa"/>
            <w:gridSpan w:val="2"/>
          </w:tcPr>
          <w:p w14:paraId="67A907B2" w14:textId="77777777" w:rsidR="001430EE" w:rsidRDefault="001B42AE">
            <w:pPr>
              <w:framePr w:hSpace="180" w:wrap="auto" w:vAnchor="text" w:hAnchor="page" w:x="841" w:y="270"/>
              <w:jc w:val="center"/>
              <w:rPr>
                <w:sz w:val="20"/>
              </w:rPr>
            </w:pPr>
            <w:r>
              <w:rPr>
                <w:kern w:val="1"/>
                <w:sz w:val="20"/>
              </w:rPr>
              <w:t>-and-</w:t>
            </w:r>
          </w:p>
        </w:tc>
      </w:tr>
      <w:tr w:rsidR="001430EE" w14:paraId="741EB326" w14:textId="77777777">
        <w:tc>
          <w:tcPr>
            <w:tcW w:w="5058" w:type="dxa"/>
            <w:gridSpan w:val="2"/>
          </w:tcPr>
          <w:p w14:paraId="40075398" w14:textId="77777777" w:rsidR="001430EE" w:rsidRDefault="001430EE">
            <w:pPr>
              <w:framePr w:hSpace="180" w:wrap="auto" w:vAnchor="text" w:hAnchor="page" w:x="841" w:y="270"/>
              <w:jc w:val="center"/>
              <w:rPr>
                <w:sz w:val="20"/>
              </w:rPr>
            </w:pPr>
          </w:p>
        </w:tc>
      </w:tr>
      <w:tr w:rsidR="001430EE" w14:paraId="1B264C3C" w14:textId="77777777">
        <w:tc>
          <w:tcPr>
            <w:tcW w:w="5058" w:type="dxa"/>
            <w:gridSpan w:val="2"/>
          </w:tcPr>
          <w:p w14:paraId="58CBBD34" w14:textId="77777777" w:rsidR="001430EE" w:rsidRDefault="001430EE">
            <w:pPr>
              <w:framePr w:hSpace="180" w:wrap="auto" w:vAnchor="text" w:hAnchor="page" w:x="841" w:y="270"/>
              <w:rPr>
                <w:sz w:val="20"/>
              </w:rPr>
            </w:pPr>
          </w:p>
        </w:tc>
      </w:tr>
      <w:tr w:rsidR="001430EE" w14:paraId="764F5DE2" w14:textId="77777777">
        <w:tc>
          <w:tcPr>
            <w:tcW w:w="5058" w:type="dxa"/>
            <w:gridSpan w:val="2"/>
            <w:tcBorders>
              <w:bottom w:val="single" w:sz="6" w:space="0" w:color="auto"/>
            </w:tcBorders>
          </w:tcPr>
          <w:p w14:paraId="27475332" w14:textId="77777777" w:rsidR="001430EE" w:rsidRDefault="001B42AE">
            <w:pPr>
              <w:framePr w:hSpace="180" w:wrap="auto" w:vAnchor="text" w:hAnchor="page" w:x="841" w:y="270"/>
              <w:rPr>
                <w:sz w:val="20"/>
              </w:rPr>
            </w:pPr>
            <w:r>
              <w:rPr>
                <w:b/>
              </w:rPr>
              <w:fldChar w:fldCharType="begin">
                <w:ffData>
                  <w:name w:val=""/>
                  <w:enabled/>
                  <w:calcOnExit w:val="0"/>
                  <w:statusText w:type="text" w:val="Enter Def's Name - First Name,  Mi,  Last Name"/>
                  <w:textInput>
                    <w:maxLength w:val="45"/>
                    <w:format w:val="TITLE CASE"/>
                  </w:textInput>
                </w:ffData>
              </w:fldChar>
            </w:r>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30EE" w14:paraId="4C2F2DFC" w14:textId="77777777">
        <w:tc>
          <w:tcPr>
            <w:tcW w:w="5058" w:type="dxa"/>
            <w:gridSpan w:val="2"/>
          </w:tcPr>
          <w:p w14:paraId="5DD19432" w14:textId="77777777" w:rsidR="001430EE" w:rsidRDefault="001B42AE">
            <w:pPr>
              <w:framePr w:hSpace="180" w:wrap="auto" w:vAnchor="text" w:hAnchor="page" w:x="841" w:y="270"/>
              <w:rPr>
                <w:sz w:val="20"/>
              </w:rPr>
            </w:pPr>
            <w:r>
              <w:rPr>
                <w:sz w:val="20"/>
              </w:rPr>
              <w:t>Defendant / Petitioner</w:t>
            </w:r>
          </w:p>
        </w:tc>
      </w:tr>
      <w:tr w:rsidR="001430EE" w14:paraId="3A408C6B" w14:textId="77777777">
        <w:tc>
          <w:tcPr>
            <w:tcW w:w="5058" w:type="dxa"/>
            <w:gridSpan w:val="2"/>
          </w:tcPr>
          <w:p w14:paraId="490404FF" w14:textId="77777777" w:rsidR="001430EE" w:rsidRDefault="001430EE">
            <w:pPr>
              <w:framePr w:hSpace="180" w:wrap="auto" w:vAnchor="text" w:hAnchor="page" w:x="841" w:y="270"/>
              <w:rPr>
                <w:sz w:val="20"/>
              </w:rPr>
            </w:pPr>
          </w:p>
        </w:tc>
      </w:tr>
      <w:tr w:rsidR="001430EE" w14:paraId="2716577A" w14:textId="77777777">
        <w:tc>
          <w:tcPr>
            <w:tcW w:w="2670" w:type="dxa"/>
          </w:tcPr>
          <w:p w14:paraId="5957C048" w14:textId="77777777" w:rsidR="001430EE" w:rsidRDefault="001430EE">
            <w:pPr>
              <w:framePr w:hSpace="180" w:wrap="auto" w:vAnchor="text" w:hAnchor="page" w:x="841" w:y="270"/>
              <w:rPr>
                <w:sz w:val="20"/>
              </w:rPr>
            </w:pPr>
          </w:p>
        </w:tc>
        <w:tc>
          <w:tcPr>
            <w:tcW w:w="2388" w:type="dxa"/>
          </w:tcPr>
          <w:p w14:paraId="16787B13" w14:textId="77777777" w:rsidR="001430EE" w:rsidRDefault="001430EE">
            <w:pPr>
              <w:framePr w:hSpace="180" w:wrap="auto" w:vAnchor="text" w:hAnchor="page" w:x="841" w:y="270"/>
              <w:rPr>
                <w:sz w:val="20"/>
              </w:rPr>
            </w:pPr>
          </w:p>
        </w:tc>
      </w:tr>
      <w:tr w:rsidR="001430EE" w14:paraId="49BCA888" w14:textId="77777777">
        <w:tc>
          <w:tcPr>
            <w:tcW w:w="2670" w:type="dxa"/>
          </w:tcPr>
          <w:p w14:paraId="1F26B96A" w14:textId="77777777" w:rsidR="001430EE" w:rsidRDefault="001430EE">
            <w:pPr>
              <w:framePr w:hSpace="180" w:wrap="auto" w:vAnchor="text" w:hAnchor="page" w:x="841" w:y="270"/>
              <w:rPr>
                <w:sz w:val="20"/>
              </w:rPr>
            </w:pPr>
          </w:p>
        </w:tc>
        <w:tc>
          <w:tcPr>
            <w:tcW w:w="2388" w:type="dxa"/>
          </w:tcPr>
          <w:p w14:paraId="2BA3E609" w14:textId="77777777" w:rsidR="001430EE" w:rsidRDefault="001430EE">
            <w:pPr>
              <w:framePr w:hSpace="180" w:wrap="auto" w:vAnchor="text" w:hAnchor="page" w:x="841" w:y="270"/>
              <w:rPr>
                <w:sz w:val="20"/>
              </w:rPr>
            </w:pPr>
          </w:p>
        </w:tc>
      </w:tr>
      <w:tr w:rsidR="001430EE" w14:paraId="6B462BB8" w14:textId="77777777">
        <w:tc>
          <w:tcPr>
            <w:tcW w:w="5058" w:type="dxa"/>
            <w:gridSpan w:val="2"/>
          </w:tcPr>
          <w:p w14:paraId="659A4B43" w14:textId="77777777" w:rsidR="001430EE" w:rsidRDefault="001430EE">
            <w:pPr>
              <w:framePr w:hSpace="180" w:wrap="auto" w:vAnchor="text" w:hAnchor="page" w:x="841" w:y="270"/>
              <w:jc w:val="center"/>
              <w:rPr>
                <w:sz w:val="20"/>
              </w:rPr>
            </w:pPr>
          </w:p>
        </w:tc>
      </w:tr>
    </w:tbl>
    <w:tbl>
      <w:tblPr>
        <w:tblW w:w="0" w:type="auto"/>
        <w:tblLayout w:type="fixed"/>
        <w:tblLook w:val="0000" w:firstRow="0" w:lastRow="0" w:firstColumn="0" w:lastColumn="0" w:noHBand="0" w:noVBand="0"/>
      </w:tblPr>
      <w:tblGrid>
        <w:gridCol w:w="828"/>
        <w:gridCol w:w="180"/>
        <w:gridCol w:w="90"/>
        <w:gridCol w:w="4225"/>
      </w:tblGrid>
      <w:tr w:rsidR="001430EE" w14:paraId="58ED92B0" w14:textId="77777777">
        <w:tc>
          <w:tcPr>
            <w:tcW w:w="828" w:type="dxa"/>
          </w:tcPr>
          <w:p w14:paraId="7E081EA3" w14:textId="77777777" w:rsidR="001430EE" w:rsidRDefault="001B42AE">
            <w:pPr>
              <w:framePr w:hSpace="180" w:wrap="auto" w:vAnchor="text" w:hAnchor="page" w:x="6313" w:y="270"/>
              <w:rPr>
                <w:sz w:val="20"/>
              </w:rPr>
            </w:pPr>
            <w:r>
              <w:rPr>
                <w:sz w:val="20"/>
              </w:rPr>
              <w:t>Enter:</w:t>
            </w:r>
          </w:p>
        </w:tc>
        <w:tc>
          <w:tcPr>
            <w:tcW w:w="4494" w:type="dxa"/>
            <w:gridSpan w:val="3"/>
            <w:tcBorders>
              <w:bottom w:val="single" w:sz="6" w:space="0" w:color="auto"/>
            </w:tcBorders>
          </w:tcPr>
          <w:p w14:paraId="188C4988" w14:textId="77777777" w:rsidR="001430EE" w:rsidRDefault="001430EE">
            <w:pPr>
              <w:framePr w:hSpace="180" w:wrap="auto" w:vAnchor="text" w:hAnchor="page" w:x="6313" w:y="270"/>
              <w:rPr>
                <w:sz w:val="20"/>
              </w:rPr>
            </w:pPr>
          </w:p>
        </w:tc>
      </w:tr>
      <w:tr w:rsidR="001430EE" w14:paraId="723483D0" w14:textId="77777777">
        <w:tc>
          <w:tcPr>
            <w:tcW w:w="5323" w:type="dxa"/>
            <w:gridSpan w:val="4"/>
          </w:tcPr>
          <w:p w14:paraId="2D215131" w14:textId="77777777" w:rsidR="001430EE" w:rsidRDefault="001B42AE">
            <w:pPr>
              <w:framePr w:hSpace="180" w:wrap="auto" w:vAnchor="text" w:hAnchor="page" w:x="6313" w:y="270"/>
              <w:rPr>
                <w:sz w:val="20"/>
              </w:rPr>
            </w:pPr>
            <w:r>
              <w:rPr>
                <w:sz w:val="20"/>
              </w:rPr>
              <w:t xml:space="preserve">                                                             Judge/Magistrate</w:t>
            </w:r>
          </w:p>
        </w:tc>
      </w:tr>
      <w:tr w:rsidR="001430EE" w14:paraId="01984C38" w14:textId="77777777">
        <w:tc>
          <w:tcPr>
            <w:tcW w:w="828" w:type="dxa"/>
          </w:tcPr>
          <w:p w14:paraId="63B1B98C" w14:textId="77777777" w:rsidR="001430EE" w:rsidRDefault="001B42AE">
            <w:pPr>
              <w:framePr w:hSpace="180" w:wrap="auto" w:vAnchor="text" w:hAnchor="page" w:x="6313" w:y="270"/>
              <w:rPr>
                <w:sz w:val="20"/>
              </w:rPr>
            </w:pPr>
            <w:r>
              <w:rPr>
                <w:sz w:val="20"/>
              </w:rPr>
              <w:t>Date:</w:t>
            </w:r>
          </w:p>
        </w:tc>
        <w:bookmarkStart w:id="4" w:name="Text7"/>
        <w:tc>
          <w:tcPr>
            <w:tcW w:w="4494" w:type="dxa"/>
            <w:gridSpan w:val="3"/>
            <w:tcBorders>
              <w:bottom w:val="single" w:sz="6" w:space="0" w:color="auto"/>
            </w:tcBorders>
          </w:tcPr>
          <w:p w14:paraId="34281AC8" w14:textId="77777777" w:rsidR="001430EE" w:rsidRDefault="001B42AE">
            <w:pPr>
              <w:framePr w:hSpace="180" w:wrap="auto" w:vAnchor="text" w:hAnchor="page" w:x="6313" w:y="270"/>
              <w:rPr>
                <w:sz w:val="20"/>
              </w:rPr>
            </w:pPr>
            <w:r>
              <w:rPr>
                <w:b/>
              </w:rPr>
              <w:fldChar w:fldCharType="begin">
                <w:ffData>
                  <w:name w:val="Text7"/>
                  <w:enabled/>
                  <w:calcOnExit w:val="0"/>
                  <w:statusText w:type="text" w:val="Enter Date Filed.  MM/DD/YY "/>
                  <w:textInput>
                    <w:type w:val="date"/>
                    <w:format w:val="MMMM d, yyyy"/>
                  </w:textInput>
                </w:ffData>
              </w:fldChar>
            </w:r>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1430EE" w14:paraId="7509B253" w14:textId="77777777">
        <w:tc>
          <w:tcPr>
            <w:tcW w:w="5323" w:type="dxa"/>
            <w:gridSpan w:val="4"/>
          </w:tcPr>
          <w:p w14:paraId="4AB0A07D" w14:textId="77777777" w:rsidR="001430EE" w:rsidRDefault="001430EE">
            <w:pPr>
              <w:framePr w:hSpace="180" w:wrap="auto" w:vAnchor="text" w:hAnchor="page" w:x="6313" w:y="270"/>
              <w:rPr>
                <w:sz w:val="20"/>
              </w:rPr>
            </w:pPr>
          </w:p>
        </w:tc>
      </w:tr>
      <w:tr w:rsidR="001430EE" w14:paraId="002CD738" w14:textId="77777777">
        <w:tc>
          <w:tcPr>
            <w:tcW w:w="1008" w:type="dxa"/>
            <w:gridSpan w:val="2"/>
          </w:tcPr>
          <w:p w14:paraId="100B1A6F" w14:textId="77777777" w:rsidR="001430EE" w:rsidRDefault="001B42AE">
            <w:pPr>
              <w:framePr w:hSpace="180" w:wrap="auto" w:vAnchor="text" w:hAnchor="page" w:x="6313" w:y="270"/>
              <w:rPr>
                <w:sz w:val="20"/>
              </w:rPr>
            </w:pPr>
            <w:r>
              <w:rPr>
                <w:sz w:val="20"/>
              </w:rPr>
              <w:t>Case No.</w:t>
            </w:r>
          </w:p>
        </w:tc>
        <w:bookmarkStart w:id="5" w:name="Text6"/>
        <w:tc>
          <w:tcPr>
            <w:tcW w:w="4314" w:type="dxa"/>
            <w:gridSpan w:val="2"/>
            <w:tcBorders>
              <w:bottom w:val="single" w:sz="6" w:space="0" w:color="auto"/>
            </w:tcBorders>
          </w:tcPr>
          <w:p w14:paraId="1501C69B" w14:textId="77777777" w:rsidR="001430EE" w:rsidRDefault="001B42AE">
            <w:pPr>
              <w:framePr w:hSpace="180" w:wrap="auto" w:vAnchor="text" w:hAnchor="page" w:x="6313" w:y="270"/>
              <w:rPr>
                <w:sz w:val="20"/>
              </w:rPr>
            </w:pPr>
            <w:r>
              <w:rPr>
                <w:b/>
              </w:rPr>
              <w:fldChar w:fldCharType="begin">
                <w:ffData>
                  <w:name w:val="Text6"/>
                  <w:enabled/>
                  <w:calcOnExit w:val="0"/>
                  <w:statusText w:type="text" w:val="Enter Clerk of Courts Assigned case number. (DR9800000)"/>
                  <w:textInput>
                    <w:maxLength w:val="10"/>
                    <w:format w:val="UPPERCASE"/>
                  </w:textInput>
                </w:ffData>
              </w:fldChar>
            </w:r>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1430EE" w14:paraId="3880475D" w14:textId="77777777">
        <w:tc>
          <w:tcPr>
            <w:tcW w:w="5323" w:type="dxa"/>
            <w:gridSpan w:val="4"/>
          </w:tcPr>
          <w:p w14:paraId="53492794" w14:textId="77777777" w:rsidR="001430EE" w:rsidRDefault="001430EE">
            <w:pPr>
              <w:framePr w:hSpace="180" w:wrap="auto" w:vAnchor="text" w:hAnchor="page" w:x="6313" w:y="270"/>
              <w:rPr>
                <w:sz w:val="20"/>
              </w:rPr>
            </w:pPr>
          </w:p>
        </w:tc>
      </w:tr>
      <w:tr w:rsidR="001430EE" w14:paraId="585A83CD" w14:textId="77777777">
        <w:tc>
          <w:tcPr>
            <w:tcW w:w="1008" w:type="dxa"/>
            <w:gridSpan w:val="2"/>
          </w:tcPr>
          <w:p w14:paraId="2C3E808C" w14:textId="77777777" w:rsidR="001430EE" w:rsidRDefault="001B42AE">
            <w:pPr>
              <w:framePr w:hSpace="180" w:wrap="auto" w:vAnchor="text" w:hAnchor="page" w:x="6313" w:y="270"/>
              <w:rPr>
                <w:sz w:val="20"/>
              </w:rPr>
            </w:pPr>
            <w:r>
              <w:rPr>
                <w:sz w:val="20"/>
              </w:rPr>
              <w:t>File No.</w:t>
            </w:r>
          </w:p>
        </w:tc>
        <w:bookmarkStart w:id="6" w:name="Text5"/>
        <w:tc>
          <w:tcPr>
            <w:tcW w:w="4314" w:type="dxa"/>
            <w:gridSpan w:val="2"/>
            <w:tcBorders>
              <w:bottom w:val="single" w:sz="6" w:space="0" w:color="auto"/>
            </w:tcBorders>
          </w:tcPr>
          <w:p w14:paraId="74D63274" w14:textId="77777777" w:rsidR="001430EE" w:rsidRDefault="001B42AE">
            <w:pPr>
              <w:framePr w:hSpace="180" w:wrap="auto" w:vAnchor="text" w:hAnchor="page" w:x="6313" w:y="270"/>
              <w:rPr>
                <w:sz w:val="20"/>
              </w:rPr>
            </w:pPr>
            <w:r>
              <w:rPr>
                <w:b/>
              </w:rPr>
              <w:fldChar w:fldCharType="begin">
                <w:ffData>
                  <w:name w:val="Text5"/>
                  <w:enabled/>
                  <w:calcOnExit w:val="0"/>
                  <w:statusText w:type="text" w:val="Enter Court of Domestic Relations Family File Folder number. (E123123)"/>
                  <w:textInput>
                    <w:maxLength w:val="7"/>
                    <w:format w:val="UPPERCASE"/>
                  </w:textInput>
                </w:ffData>
              </w:fldChar>
            </w:r>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1430EE" w14:paraId="60D96E4D" w14:textId="77777777">
        <w:tc>
          <w:tcPr>
            <w:tcW w:w="5323" w:type="dxa"/>
            <w:gridSpan w:val="4"/>
          </w:tcPr>
          <w:p w14:paraId="237F2C76" w14:textId="77777777" w:rsidR="001430EE" w:rsidRDefault="001430EE">
            <w:pPr>
              <w:framePr w:hSpace="180" w:wrap="auto" w:vAnchor="text" w:hAnchor="page" w:x="6313" w:y="270"/>
              <w:rPr>
                <w:sz w:val="20"/>
              </w:rPr>
            </w:pPr>
          </w:p>
        </w:tc>
      </w:tr>
      <w:tr w:rsidR="001430EE" w14:paraId="2D278E82" w14:textId="77777777">
        <w:tc>
          <w:tcPr>
            <w:tcW w:w="1098" w:type="dxa"/>
            <w:gridSpan w:val="3"/>
          </w:tcPr>
          <w:p w14:paraId="10696C19" w14:textId="77777777" w:rsidR="001430EE" w:rsidRDefault="001B42AE">
            <w:pPr>
              <w:framePr w:hSpace="180" w:wrap="auto" w:vAnchor="text" w:hAnchor="page" w:x="6313" w:y="270"/>
              <w:rPr>
                <w:sz w:val="20"/>
              </w:rPr>
            </w:pPr>
            <w:r>
              <w:rPr>
                <w:sz w:val="20"/>
              </w:rPr>
              <w:t>CSEA No.</w:t>
            </w:r>
          </w:p>
        </w:tc>
        <w:bookmarkStart w:id="7" w:name="Text4"/>
        <w:tc>
          <w:tcPr>
            <w:tcW w:w="4224" w:type="dxa"/>
            <w:tcBorders>
              <w:bottom w:val="single" w:sz="6" w:space="0" w:color="auto"/>
            </w:tcBorders>
          </w:tcPr>
          <w:p w14:paraId="3764B2AE" w14:textId="77777777" w:rsidR="001430EE" w:rsidRDefault="001B42AE">
            <w:pPr>
              <w:framePr w:hSpace="180" w:wrap="auto" w:vAnchor="text" w:hAnchor="page" w:x="6313" w:y="270"/>
              <w:rPr>
                <w:sz w:val="20"/>
              </w:rPr>
            </w:pPr>
            <w:r>
              <w:rPr>
                <w:b/>
              </w:rPr>
              <w:fldChar w:fldCharType="begin">
                <w:ffData>
                  <w:name w:val="Text4"/>
                  <w:enabled/>
                  <w:calcOnExit w:val="0"/>
                  <w:statusText w:type="text" w:val="Enter Child Enforcement Agencies Account Number. (AA123123/01)"/>
                  <w:textInput>
                    <w:maxLength w:val="15"/>
                    <w:format w:val="UPPERCASE"/>
                  </w:textInput>
                </w:ffData>
              </w:fldChar>
            </w:r>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1430EE" w14:paraId="5CC6978B" w14:textId="77777777">
        <w:tc>
          <w:tcPr>
            <w:tcW w:w="5323" w:type="dxa"/>
            <w:gridSpan w:val="4"/>
          </w:tcPr>
          <w:p w14:paraId="6192EE23" w14:textId="77777777" w:rsidR="001430EE" w:rsidRDefault="001430EE">
            <w:pPr>
              <w:framePr w:hSpace="180" w:wrap="auto" w:vAnchor="text" w:hAnchor="page" w:x="6313" w:y="270"/>
              <w:rPr>
                <w:sz w:val="20"/>
              </w:rPr>
            </w:pPr>
          </w:p>
        </w:tc>
      </w:tr>
      <w:tr w:rsidR="001430EE" w14:paraId="783C8CB4" w14:textId="77777777">
        <w:tc>
          <w:tcPr>
            <w:tcW w:w="828" w:type="dxa"/>
          </w:tcPr>
          <w:p w14:paraId="49B09FBD" w14:textId="77777777" w:rsidR="001430EE" w:rsidRDefault="001B42AE">
            <w:pPr>
              <w:framePr w:hSpace="180" w:wrap="auto" w:vAnchor="text" w:hAnchor="page" w:x="6313" w:y="270"/>
              <w:rPr>
                <w:sz w:val="20"/>
              </w:rPr>
            </w:pPr>
            <w:r>
              <w:rPr>
                <w:sz w:val="20"/>
              </w:rPr>
              <w:t xml:space="preserve">Judge </w:t>
            </w:r>
          </w:p>
        </w:tc>
        <w:tc>
          <w:tcPr>
            <w:tcW w:w="4494" w:type="dxa"/>
            <w:gridSpan w:val="3"/>
            <w:tcBorders>
              <w:bottom w:val="single" w:sz="6" w:space="0" w:color="auto"/>
            </w:tcBorders>
          </w:tcPr>
          <w:p w14:paraId="17ECF340" w14:textId="77777777" w:rsidR="001430EE" w:rsidRDefault="001B42AE">
            <w:pPr>
              <w:framePr w:hSpace="180" w:wrap="auto" w:vAnchor="text" w:hAnchor="page" w:x="6313" w:y="270"/>
              <w:rPr>
                <w:sz w:val="20"/>
              </w:rPr>
            </w:pPr>
            <w:r>
              <w:rPr>
                <w:b/>
                <w:sz w:val="22"/>
              </w:rPr>
              <w:fldChar w:fldCharType="begin">
                <w:ffData>
                  <w:name w:val="Text16"/>
                  <w:enabled/>
                  <w:calcOnExit w:val="0"/>
                  <w:textInput>
                    <w:maxLength w:val="45"/>
                    <w:format w:val="TITLE CASE"/>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1430EE" w14:paraId="7451934F" w14:textId="77777777">
        <w:tc>
          <w:tcPr>
            <w:tcW w:w="5323" w:type="dxa"/>
            <w:gridSpan w:val="4"/>
          </w:tcPr>
          <w:p w14:paraId="45EEC6E8" w14:textId="77777777" w:rsidR="001430EE" w:rsidRDefault="001430EE">
            <w:pPr>
              <w:framePr w:hSpace="180" w:wrap="auto" w:vAnchor="text" w:hAnchor="page" w:x="6313" w:y="270"/>
              <w:rPr>
                <w:sz w:val="20"/>
              </w:rPr>
            </w:pPr>
          </w:p>
        </w:tc>
      </w:tr>
      <w:tr w:rsidR="001430EE" w14:paraId="5ED729DE" w14:textId="77777777">
        <w:tc>
          <w:tcPr>
            <w:tcW w:w="5323" w:type="dxa"/>
            <w:gridSpan w:val="4"/>
          </w:tcPr>
          <w:p w14:paraId="788D4684" w14:textId="77777777" w:rsidR="001430EE" w:rsidRDefault="001B42AE">
            <w:pPr>
              <w:framePr w:hSpace="180" w:wrap="auto" w:vAnchor="text" w:hAnchor="page" w:x="6313" w:y="270"/>
              <w:rPr>
                <w:b/>
                <w:sz w:val="20"/>
                <w:u w:val="single"/>
              </w:rPr>
            </w:pPr>
            <w:r>
              <w:rPr>
                <w:b/>
                <w:sz w:val="20"/>
                <w:u w:val="single"/>
              </w:rPr>
              <w:t>STANDARD PARENTING ORDER</w:t>
            </w:r>
          </w:p>
        </w:tc>
      </w:tr>
    </w:tbl>
    <w:p w14:paraId="7F6E037C" w14:textId="77777777" w:rsidR="001430EE" w:rsidRDefault="001430EE">
      <w:pPr>
        <w:tabs>
          <w:tab w:val="center" w:pos="5400"/>
        </w:tabs>
        <w:suppressAutoHyphens/>
        <w:jc w:val="center"/>
        <w:rPr>
          <w:kern w:val="1"/>
          <w:sz w:val="20"/>
        </w:rPr>
      </w:pPr>
    </w:p>
    <w:p w14:paraId="3A88A415" w14:textId="77777777" w:rsidR="001430EE" w:rsidRDefault="001430EE">
      <w:pPr>
        <w:tabs>
          <w:tab w:val="left" w:pos="-2160"/>
        </w:tabs>
        <w:suppressAutoHyphens/>
        <w:rPr>
          <w:kern w:val="1"/>
          <w:sz w:val="16"/>
        </w:rPr>
      </w:pPr>
    </w:p>
    <w:p w14:paraId="270B932C" w14:textId="77777777" w:rsidR="001430EE" w:rsidRDefault="001B42AE">
      <w:pPr>
        <w:rPr>
          <w:smallCaps w:val="0"/>
          <w:sz w:val="20"/>
        </w:rPr>
      </w:pPr>
      <w:r>
        <w:rPr>
          <w:sz w:val="22"/>
        </w:rPr>
        <w:tab/>
      </w:r>
      <w:r>
        <w:rPr>
          <w:smallCaps w:val="0"/>
          <w:sz w:val="20"/>
        </w:rPr>
        <w:t>During and after a divorce, there is often a crisis period (from several months to years) during which families are under great stress because of loss, conflict and change.  Most studies show, and psychologists uniformly agree, that the children who “do best” following divorce are from families which maintain a low level of conflict.  The absence of conflict is even more critical than the amount of time either parent spends with the child.</w:t>
      </w:r>
    </w:p>
    <w:p w14:paraId="0219B4C9" w14:textId="77777777" w:rsidR="001430EE" w:rsidRDefault="001430EE">
      <w:pPr>
        <w:rPr>
          <w:smallCaps w:val="0"/>
          <w:sz w:val="8"/>
        </w:rPr>
      </w:pPr>
    </w:p>
    <w:p w14:paraId="2F394688" w14:textId="77777777" w:rsidR="001430EE" w:rsidRDefault="001B42AE">
      <w:pPr>
        <w:rPr>
          <w:smallCaps w:val="0"/>
          <w:sz w:val="20"/>
        </w:rPr>
      </w:pPr>
      <w:r>
        <w:rPr>
          <w:smallCaps w:val="0"/>
          <w:sz w:val="20"/>
        </w:rPr>
        <w:tab/>
        <w:t>However, children clearly profit by continued meaningful exposure to both parents.  Children need the continuing and regular involvement of both parents to feel loved. No specific schedule will satisfy the change in needs of both children and parents over the years.  Critical to the success of any schedule is that each parent be flexible based upon the changing needs of a child as the child grows older.</w:t>
      </w:r>
    </w:p>
    <w:p w14:paraId="43539C23" w14:textId="77777777" w:rsidR="001430EE" w:rsidRDefault="001430EE">
      <w:pPr>
        <w:rPr>
          <w:smallCaps w:val="0"/>
          <w:sz w:val="8"/>
        </w:rPr>
      </w:pPr>
    </w:p>
    <w:p w14:paraId="7999B531" w14:textId="77777777" w:rsidR="001430EE" w:rsidRDefault="001B42AE">
      <w:pPr>
        <w:rPr>
          <w:smallCaps w:val="0"/>
          <w:sz w:val="20"/>
        </w:rPr>
      </w:pPr>
      <w:r>
        <w:rPr>
          <w:smallCaps w:val="0"/>
          <w:sz w:val="20"/>
        </w:rPr>
        <w:tab/>
        <w:t xml:space="preserve">This court order takes into account the changing developmental needs of children.  </w:t>
      </w:r>
      <w:r>
        <w:rPr>
          <w:smallCaps w:val="0"/>
          <w:sz w:val="20"/>
          <w:u w:val="single"/>
        </w:rPr>
        <w:t>It is recognized that each situation and each child is different, and it is preferred that parents tailor the parenting schedule to meet the specific needs of their children.</w:t>
      </w:r>
    </w:p>
    <w:p w14:paraId="18C907C6" w14:textId="77777777" w:rsidR="001430EE" w:rsidRDefault="001430EE">
      <w:pPr>
        <w:rPr>
          <w:smallCaps w:val="0"/>
          <w:sz w:val="4"/>
        </w:rPr>
      </w:pPr>
    </w:p>
    <w:p w14:paraId="733BEADA" w14:textId="77777777" w:rsidR="001430EE" w:rsidRDefault="001B42AE">
      <w:pPr>
        <w:rPr>
          <w:smallCaps w:val="0"/>
          <w:sz w:val="20"/>
        </w:rPr>
      </w:pPr>
      <w:r>
        <w:rPr>
          <w:smallCaps w:val="0"/>
          <w:sz w:val="20"/>
        </w:rPr>
        <w:t>A good parenting plan developed for a family should be based upon the following considerations:</w:t>
      </w:r>
    </w:p>
    <w:p w14:paraId="5CADA8AD" w14:textId="77777777" w:rsidR="001430EE" w:rsidRDefault="001B42AE">
      <w:pPr>
        <w:tabs>
          <w:tab w:val="left" w:pos="360"/>
          <w:tab w:val="left" w:pos="900"/>
        </w:tabs>
        <w:rPr>
          <w:smallCaps w:val="0"/>
          <w:sz w:val="20"/>
        </w:rPr>
      </w:pPr>
      <w:r>
        <w:rPr>
          <w:smallCaps w:val="0"/>
          <w:sz w:val="20"/>
        </w:rPr>
        <w:tab/>
        <w:t xml:space="preserve">1.  </w:t>
      </w:r>
      <w:r>
        <w:rPr>
          <w:smallCaps w:val="0"/>
          <w:sz w:val="20"/>
        </w:rPr>
        <w:tab/>
        <w:t>The developmental needs and age of each child</w:t>
      </w:r>
    </w:p>
    <w:p w14:paraId="0D2CDBE1" w14:textId="77777777" w:rsidR="001430EE" w:rsidRDefault="001B42AE">
      <w:pPr>
        <w:tabs>
          <w:tab w:val="left" w:pos="360"/>
          <w:tab w:val="left" w:pos="900"/>
        </w:tabs>
        <w:rPr>
          <w:smallCaps w:val="0"/>
          <w:sz w:val="20"/>
        </w:rPr>
      </w:pPr>
      <w:r>
        <w:rPr>
          <w:smallCaps w:val="0"/>
          <w:sz w:val="20"/>
        </w:rPr>
        <w:tab/>
        <w:t>2.</w:t>
      </w:r>
      <w:r>
        <w:rPr>
          <w:smallCaps w:val="0"/>
          <w:sz w:val="20"/>
        </w:rPr>
        <w:tab/>
        <w:t>The psychological attachments of each child</w:t>
      </w:r>
    </w:p>
    <w:p w14:paraId="0CFBF0DA" w14:textId="77777777" w:rsidR="001430EE" w:rsidRDefault="001B42AE">
      <w:pPr>
        <w:tabs>
          <w:tab w:val="left" w:pos="360"/>
          <w:tab w:val="left" w:pos="900"/>
        </w:tabs>
        <w:rPr>
          <w:smallCaps w:val="0"/>
          <w:sz w:val="20"/>
        </w:rPr>
      </w:pPr>
      <w:r>
        <w:rPr>
          <w:smallCaps w:val="0"/>
          <w:sz w:val="20"/>
        </w:rPr>
        <w:tab/>
        <w:t>3.</w:t>
      </w:r>
      <w:r>
        <w:rPr>
          <w:smallCaps w:val="0"/>
          <w:sz w:val="20"/>
        </w:rPr>
        <w:tab/>
        <w:t>The way the child-rearing tasks were shared during the marriage</w:t>
      </w:r>
    </w:p>
    <w:p w14:paraId="385391D2" w14:textId="77777777" w:rsidR="001430EE" w:rsidRDefault="001B42AE">
      <w:pPr>
        <w:tabs>
          <w:tab w:val="left" w:pos="360"/>
          <w:tab w:val="left" w:pos="900"/>
        </w:tabs>
        <w:rPr>
          <w:smallCaps w:val="0"/>
          <w:sz w:val="20"/>
        </w:rPr>
      </w:pPr>
      <w:r>
        <w:rPr>
          <w:smallCaps w:val="0"/>
          <w:sz w:val="20"/>
        </w:rPr>
        <w:tab/>
        <w:t>4.</w:t>
      </w:r>
      <w:r>
        <w:rPr>
          <w:smallCaps w:val="0"/>
          <w:sz w:val="20"/>
        </w:rPr>
        <w:tab/>
        <w:t>The preservation or development of a close relationship with each parent</w:t>
      </w:r>
    </w:p>
    <w:p w14:paraId="790DE8B9" w14:textId="77777777" w:rsidR="001430EE" w:rsidRDefault="001B42AE">
      <w:pPr>
        <w:tabs>
          <w:tab w:val="left" w:pos="360"/>
          <w:tab w:val="left" w:pos="900"/>
        </w:tabs>
        <w:rPr>
          <w:smallCaps w:val="0"/>
          <w:sz w:val="20"/>
        </w:rPr>
      </w:pPr>
      <w:r>
        <w:rPr>
          <w:smallCaps w:val="0"/>
          <w:sz w:val="20"/>
        </w:rPr>
        <w:tab/>
        <w:t>5.</w:t>
      </w:r>
      <w:r>
        <w:rPr>
          <w:smallCaps w:val="0"/>
          <w:sz w:val="20"/>
        </w:rPr>
        <w:tab/>
        <w:t>A consistent and predictable schedule that minimizes the transition between the households</w:t>
      </w:r>
    </w:p>
    <w:p w14:paraId="25A5ED55" w14:textId="77777777" w:rsidR="001430EE" w:rsidRDefault="001B42AE">
      <w:pPr>
        <w:tabs>
          <w:tab w:val="left" w:pos="360"/>
          <w:tab w:val="left" w:pos="900"/>
        </w:tabs>
        <w:rPr>
          <w:smallCaps w:val="0"/>
          <w:sz w:val="20"/>
        </w:rPr>
      </w:pPr>
      <w:r>
        <w:rPr>
          <w:smallCaps w:val="0"/>
          <w:sz w:val="20"/>
        </w:rPr>
        <w:tab/>
        <w:t>6.</w:t>
      </w:r>
      <w:r>
        <w:rPr>
          <w:smallCaps w:val="0"/>
          <w:sz w:val="20"/>
        </w:rPr>
        <w:tab/>
        <w:t>Each child’s temperament and ability to handle change</w:t>
      </w:r>
    </w:p>
    <w:p w14:paraId="698E8D8C" w14:textId="77777777" w:rsidR="001430EE" w:rsidRDefault="001B42AE">
      <w:pPr>
        <w:tabs>
          <w:tab w:val="left" w:pos="360"/>
          <w:tab w:val="left" w:pos="900"/>
        </w:tabs>
        <w:rPr>
          <w:smallCaps w:val="0"/>
          <w:sz w:val="20"/>
        </w:rPr>
      </w:pPr>
      <w:r>
        <w:rPr>
          <w:smallCaps w:val="0"/>
          <w:sz w:val="20"/>
        </w:rPr>
        <w:tab/>
        <w:t>7.</w:t>
      </w:r>
      <w:r>
        <w:rPr>
          <w:smallCaps w:val="0"/>
          <w:sz w:val="20"/>
        </w:rPr>
        <w:tab/>
        <w:t>Parents’ career demands and work schedules</w:t>
      </w:r>
    </w:p>
    <w:p w14:paraId="1CD9327E" w14:textId="77777777" w:rsidR="001430EE" w:rsidRDefault="001B42AE">
      <w:pPr>
        <w:tabs>
          <w:tab w:val="left" w:pos="360"/>
          <w:tab w:val="left" w:pos="900"/>
        </w:tabs>
        <w:rPr>
          <w:smallCaps w:val="0"/>
          <w:sz w:val="20"/>
        </w:rPr>
      </w:pPr>
      <w:r>
        <w:rPr>
          <w:smallCaps w:val="0"/>
          <w:sz w:val="20"/>
        </w:rPr>
        <w:tab/>
        <w:t>8.</w:t>
      </w:r>
      <w:r>
        <w:rPr>
          <w:smallCaps w:val="0"/>
          <w:sz w:val="20"/>
        </w:rPr>
        <w:tab/>
        <w:t>The need for periodic review of the plan, noting trouble signs and revising as each child’s needs and circumstances change</w:t>
      </w:r>
    </w:p>
    <w:p w14:paraId="5372BE33" w14:textId="77777777" w:rsidR="001430EE" w:rsidRDefault="001B42AE">
      <w:pPr>
        <w:tabs>
          <w:tab w:val="left" w:pos="720"/>
          <w:tab w:val="left" w:pos="1080"/>
        </w:tabs>
        <w:rPr>
          <w:smallCaps w:val="0"/>
          <w:sz w:val="8"/>
        </w:rPr>
      </w:pPr>
      <w:r>
        <w:rPr>
          <w:smallCaps w:val="0"/>
          <w:sz w:val="8"/>
        </w:rPr>
        <w:tab/>
      </w:r>
    </w:p>
    <w:p w14:paraId="73F78DBB" w14:textId="77777777" w:rsidR="001430EE" w:rsidRDefault="001B42AE">
      <w:pPr>
        <w:tabs>
          <w:tab w:val="left" w:pos="720"/>
          <w:tab w:val="left" w:pos="1080"/>
        </w:tabs>
        <w:rPr>
          <w:smallCaps w:val="0"/>
          <w:sz w:val="20"/>
        </w:rPr>
      </w:pPr>
      <w:r>
        <w:rPr>
          <w:smallCaps w:val="0"/>
          <w:sz w:val="20"/>
        </w:rPr>
        <w:tab/>
        <w:t>If parents have not filed with the Court their own agreed written plan, for good cause shown, the following schedule of parenting time (court order in boldface print) is hereby ordered:</w:t>
      </w:r>
    </w:p>
    <w:p w14:paraId="7B052BA7" w14:textId="77777777" w:rsidR="001430EE" w:rsidRDefault="001B42AE">
      <w:pPr>
        <w:tabs>
          <w:tab w:val="left" w:pos="720"/>
          <w:tab w:val="left" w:pos="1080"/>
        </w:tabs>
        <w:rPr>
          <w:smallCaps w:val="0"/>
          <w:sz w:val="8"/>
        </w:rPr>
      </w:pPr>
      <w:r>
        <w:rPr>
          <w:smallCaps w:val="0"/>
          <w:sz w:val="20"/>
        </w:rPr>
        <w:tab/>
      </w:r>
    </w:p>
    <w:p w14:paraId="10689517" w14:textId="77777777" w:rsidR="001430EE" w:rsidRDefault="001B42AE">
      <w:pPr>
        <w:tabs>
          <w:tab w:val="left" w:pos="720"/>
          <w:tab w:val="left" w:pos="1080"/>
        </w:tabs>
        <w:outlineLvl w:val="0"/>
        <w:rPr>
          <w:sz w:val="16"/>
        </w:rPr>
      </w:pPr>
      <w:r>
        <w:rPr>
          <w:smallCaps w:val="0"/>
          <w:sz w:val="20"/>
        </w:rPr>
        <w:t xml:space="preserve">1. </w:t>
      </w:r>
      <w:r>
        <w:rPr>
          <w:smallCaps w:val="0"/>
          <w:sz w:val="16"/>
        </w:rPr>
        <w:t xml:space="preserve"> </w:t>
      </w:r>
      <w:r>
        <w:rPr>
          <w:b/>
          <w:smallCaps w:val="0"/>
          <w:sz w:val="16"/>
          <w:u w:val="single"/>
        </w:rPr>
        <w:t>TERMINOLOGY:</w:t>
      </w:r>
    </w:p>
    <w:p w14:paraId="172C4ABB" w14:textId="77777777" w:rsidR="001430EE" w:rsidRDefault="001B42AE">
      <w:pPr>
        <w:tabs>
          <w:tab w:val="left" w:pos="720"/>
          <w:tab w:val="left" w:pos="1080"/>
        </w:tabs>
        <w:outlineLvl w:val="0"/>
        <w:rPr>
          <w:b/>
          <w:smallCaps w:val="0"/>
          <w:sz w:val="20"/>
        </w:rPr>
      </w:pPr>
      <w:r>
        <w:rPr>
          <w:b/>
          <w:smallCaps w:val="0"/>
          <w:sz w:val="20"/>
        </w:rPr>
        <w:tab/>
      </w:r>
      <w:r>
        <w:rPr>
          <w:b/>
          <w:smallCaps w:val="0"/>
          <w:sz w:val="20"/>
        </w:rPr>
        <w:tab/>
        <w:t>For purposes of this order,</w:t>
      </w:r>
      <w:bookmarkStart w:id="8" w:name="Text8"/>
      <w:r>
        <w:rPr>
          <w:b/>
          <w:smallCaps w:val="0"/>
          <w:u w:val="single"/>
        </w:rPr>
        <w:t xml:space="preserve"> </w:t>
      </w:r>
      <w:r>
        <w:rPr>
          <w:b/>
          <w:smallCaps w:val="0"/>
          <w:u w:val="single"/>
        </w:rPr>
        <w:fldChar w:fldCharType="begin">
          <w:ffData>
            <w:name w:val="Text8"/>
            <w:enabled/>
            <w:calcOnExit w:val="0"/>
            <w:statusText w:type="text" w:val="First Name, Mi, Last Name of Party."/>
            <w:textInput>
              <w:maxLength w:val="50"/>
              <w:format w:val="TITLE CASE"/>
            </w:textInput>
          </w:ffData>
        </w:fldChar>
      </w:r>
      <w:r>
        <w:rPr>
          <w:b/>
          <w:smallCaps w:val="0"/>
          <w:u w:val="single"/>
        </w:rPr>
        <w:instrText xml:space="preserve">formtext </w:instrText>
      </w:r>
      <w:r>
        <w:rPr>
          <w:b/>
          <w:smallCaps w:val="0"/>
          <w:u w:val="single"/>
        </w:rPr>
      </w:r>
      <w:r>
        <w:rPr>
          <w:b/>
          <w:smallCaps w:val="0"/>
          <w:u w:val="single"/>
        </w:rPr>
        <w:fldChar w:fldCharType="separate"/>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u w:val="single"/>
        </w:rPr>
        <w:fldChar w:fldCharType="end"/>
      </w:r>
      <w:bookmarkEnd w:id="8"/>
      <w:r>
        <w:rPr>
          <w:b/>
          <w:smallCaps w:val="0"/>
          <w:sz w:val="20"/>
        </w:rPr>
        <w:t xml:space="preserve"> is designated the residential parent and</w:t>
      </w:r>
    </w:p>
    <w:p w14:paraId="193BA454" w14:textId="77777777" w:rsidR="001430EE" w:rsidRDefault="001B42AE">
      <w:pPr>
        <w:tabs>
          <w:tab w:val="left" w:pos="720"/>
          <w:tab w:val="left" w:pos="1080"/>
        </w:tabs>
        <w:spacing w:line="360" w:lineRule="auto"/>
        <w:rPr>
          <w:b/>
          <w:smallCaps w:val="0"/>
          <w:sz w:val="20"/>
        </w:rPr>
      </w:pPr>
      <w:r>
        <w:rPr>
          <w:b/>
          <w:smallCaps w:val="0"/>
          <w:u w:val="single"/>
        </w:rPr>
        <w:fldChar w:fldCharType="begin">
          <w:ffData>
            <w:name w:val=""/>
            <w:enabled/>
            <w:calcOnExit w:val="0"/>
            <w:statusText w:type="text" w:val="First Name, Mi, Last Name of Party."/>
            <w:textInput>
              <w:maxLength w:val="50"/>
              <w:format w:val="TITLE CASE"/>
            </w:textInput>
          </w:ffData>
        </w:fldChar>
      </w:r>
      <w:r>
        <w:rPr>
          <w:b/>
          <w:smallCaps w:val="0"/>
          <w:u w:val="single"/>
        </w:rPr>
        <w:instrText xml:space="preserve">formtext </w:instrText>
      </w:r>
      <w:r>
        <w:rPr>
          <w:b/>
          <w:smallCaps w:val="0"/>
          <w:u w:val="single"/>
        </w:rPr>
      </w:r>
      <w:r>
        <w:rPr>
          <w:b/>
          <w:smallCaps w:val="0"/>
          <w:u w:val="single"/>
        </w:rPr>
        <w:fldChar w:fldCharType="separate"/>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u w:val="single"/>
        </w:rPr>
        <w:fldChar w:fldCharType="end"/>
      </w:r>
      <w:r>
        <w:rPr>
          <w:b/>
          <w:smallCaps w:val="0"/>
          <w:sz w:val="20"/>
        </w:rPr>
        <w:tab/>
        <w:t>is designated the non-residential parent.</w:t>
      </w:r>
    </w:p>
    <w:p w14:paraId="201BED6E" w14:textId="77777777" w:rsidR="001430EE" w:rsidRDefault="001B42AE">
      <w:pPr>
        <w:tabs>
          <w:tab w:val="left" w:pos="720"/>
          <w:tab w:val="left" w:pos="1080"/>
        </w:tabs>
        <w:rPr>
          <w:b/>
          <w:smallCaps w:val="0"/>
          <w:sz w:val="20"/>
        </w:rPr>
      </w:pPr>
      <w:r>
        <w:rPr>
          <w:b/>
          <w:smallCaps w:val="0"/>
          <w:sz w:val="20"/>
        </w:rPr>
        <w:tab/>
        <w:t xml:space="preserve">For purposes of a Shared Parenting Plan, wherever “residential parent” appears, the name of </w:t>
      </w:r>
      <w:r>
        <w:rPr>
          <w:b/>
          <w:smallCaps w:val="0"/>
          <w:u w:val="single"/>
        </w:rPr>
        <w:fldChar w:fldCharType="begin">
          <w:ffData>
            <w:name w:val=""/>
            <w:enabled/>
            <w:calcOnExit w:val="0"/>
            <w:statusText w:type="text" w:val="First Name, Mi, Last Name of Party."/>
            <w:textInput>
              <w:maxLength w:val="50"/>
              <w:format w:val="TITLE CASE"/>
            </w:textInput>
          </w:ffData>
        </w:fldChar>
      </w:r>
      <w:r>
        <w:rPr>
          <w:b/>
          <w:smallCaps w:val="0"/>
          <w:u w:val="single"/>
        </w:rPr>
        <w:instrText xml:space="preserve">formtext </w:instrText>
      </w:r>
      <w:r>
        <w:rPr>
          <w:b/>
          <w:smallCaps w:val="0"/>
          <w:u w:val="single"/>
        </w:rPr>
      </w:r>
      <w:r>
        <w:rPr>
          <w:b/>
          <w:smallCaps w:val="0"/>
          <w:u w:val="single"/>
        </w:rPr>
        <w:fldChar w:fldCharType="separate"/>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u w:val="single"/>
        </w:rPr>
        <w:fldChar w:fldCharType="end"/>
      </w:r>
      <w:r>
        <w:rPr>
          <w:b/>
          <w:smallCaps w:val="0"/>
          <w:sz w:val="20"/>
        </w:rPr>
        <w:t xml:space="preserve"> shall be substituted as if rewritten, and wherever “non-residential parent” appears, the name of </w:t>
      </w:r>
      <w:r>
        <w:rPr>
          <w:b/>
          <w:smallCaps w:val="0"/>
          <w:u w:val="single"/>
        </w:rPr>
        <w:fldChar w:fldCharType="begin">
          <w:ffData>
            <w:name w:val=""/>
            <w:enabled/>
            <w:calcOnExit w:val="0"/>
            <w:statusText w:type="text" w:val="First Name, Mi, Last Name of Party."/>
            <w:textInput>
              <w:maxLength w:val="50"/>
              <w:format w:val="TITLE CASE"/>
            </w:textInput>
          </w:ffData>
        </w:fldChar>
      </w:r>
      <w:r>
        <w:rPr>
          <w:b/>
          <w:smallCaps w:val="0"/>
          <w:u w:val="single"/>
        </w:rPr>
        <w:instrText xml:space="preserve">formtext </w:instrText>
      </w:r>
      <w:r>
        <w:rPr>
          <w:b/>
          <w:smallCaps w:val="0"/>
          <w:u w:val="single"/>
        </w:rPr>
      </w:r>
      <w:r>
        <w:rPr>
          <w:b/>
          <w:smallCaps w:val="0"/>
          <w:u w:val="single"/>
        </w:rPr>
        <w:fldChar w:fldCharType="separate"/>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u w:val="single"/>
        </w:rPr>
        <w:fldChar w:fldCharType="end"/>
      </w:r>
      <w:r>
        <w:rPr>
          <w:b/>
          <w:smallCaps w:val="0"/>
          <w:sz w:val="20"/>
        </w:rPr>
        <w:t xml:space="preserve"> shall be substituted as if rewritten. For purposes of the following parenting schedule, “week 1” is considered to be the first full week of each calendar year with Monday regarded as the first day of the week.</w:t>
      </w:r>
    </w:p>
    <w:p w14:paraId="6A70504D" w14:textId="77777777" w:rsidR="001430EE" w:rsidRDefault="001430EE">
      <w:pPr>
        <w:tabs>
          <w:tab w:val="left" w:pos="720"/>
          <w:tab w:val="left" w:pos="1080"/>
        </w:tabs>
        <w:rPr>
          <w:b/>
          <w:smallCaps w:val="0"/>
          <w:sz w:val="16"/>
        </w:rPr>
      </w:pPr>
    </w:p>
    <w:p w14:paraId="71C594C7" w14:textId="77777777" w:rsidR="001430EE" w:rsidRDefault="001B42AE">
      <w:pPr>
        <w:tabs>
          <w:tab w:val="left" w:pos="720"/>
          <w:tab w:val="left" w:pos="1080"/>
        </w:tabs>
        <w:outlineLvl w:val="0"/>
        <w:rPr>
          <w:b/>
          <w:smallCaps w:val="0"/>
          <w:sz w:val="16"/>
        </w:rPr>
      </w:pPr>
      <w:r>
        <w:rPr>
          <w:b/>
          <w:smallCaps w:val="0"/>
          <w:sz w:val="16"/>
          <w:u w:val="single"/>
        </w:rPr>
        <w:t>PARENTS WITH CHILDREN IN MORE THAN ONE AGE GROUP:</w:t>
      </w:r>
    </w:p>
    <w:p w14:paraId="43E98B55" w14:textId="77777777" w:rsidR="001430EE" w:rsidRDefault="001B42AE">
      <w:pPr>
        <w:tabs>
          <w:tab w:val="left" w:pos="720"/>
          <w:tab w:val="left" w:pos="1080"/>
        </w:tabs>
        <w:rPr>
          <w:b/>
          <w:smallCaps w:val="0"/>
          <w:sz w:val="20"/>
        </w:rPr>
      </w:pPr>
      <w:r>
        <w:rPr>
          <w:b/>
          <w:smallCaps w:val="0"/>
          <w:sz w:val="20"/>
        </w:rPr>
        <w:t>The policy of the following time allocation is to provide a schedule which is best suited for the particular age of that child(ren).  When a family has children in more than one age group, the parents should either adapt the schedule to fit the needs of each child or follow Schedule C.</w:t>
      </w:r>
    </w:p>
    <w:p w14:paraId="71930B3A" w14:textId="77777777" w:rsidR="001430EE" w:rsidRDefault="001430EE">
      <w:pPr>
        <w:tabs>
          <w:tab w:val="left" w:pos="720"/>
          <w:tab w:val="left" w:pos="1080"/>
        </w:tabs>
        <w:rPr>
          <w:b/>
          <w:smallCaps w:val="0"/>
          <w:sz w:val="8"/>
        </w:rPr>
      </w:pPr>
    </w:p>
    <w:p w14:paraId="3122979F" w14:textId="77777777" w:rsidR="001430EE" w:rsidRDefault="001B42AE">
      <w:pPr>
        <w:tabs>
          <w:tab w:val="left" w:pos="720"/>
          <w:tab w:val="left" w:pos="1080"/>
        </w:tabs>
        <w:outlineLvl w:val="0"/>
        <w:rPr>
          <w:smallCaps w:val="0"/>
          <w:sz w:val="16"/>
        </w:rPr>
      </w:pPr>
      <w:r>
        <w:rPr>
          <w:smallCaps w:val="0"/>
          <w:sz w:val="20"/>
        </w:rPr>
        <w:t xml:space="preserve">2.  </w:t>
      </w:r>
      <w:r>
        <w:rPr>
          <w:b/>
          <w:smallCaps w:val="0"/>
          <w:sz w:val="16"/>
          <w:u w:val="single"/>
        </w:rPr>
        <w:t>WEEKLY SCHEDULE</w:t>
      </w:r>
    </w:p>
    <w:p w14:paraId="171F89CD" w14:textId="77777777" w:rsidR="001430EE" w:rsidRDefault="001B42AE">
      <w:pPr>
        <w:tabs>
          <w:tab w:val="left" w:pos="720"/>
          <w:tab w:val="left" w:pos="1080"/>
        </w:tabs>
        <w:outlineLvl w:val="0"/>
        <w:rPr>
          <w:smallCaps w:val="0"/>
          <w:sz w:val="20"/>
        </w:rPr>
      </w:pPr>
      <w:r>
        <w:rPr>
          <w:smallCaps w:val="0"/>
          <w:sz w:val="20"/>
          <w:u w:val="single"/>
        </w:rPr>
        <w:t>Basic Principles:  Birth to Five Years</w:t>
      </w:r>
    </w:p>
    <w:p w14:paraId="2FF64B8D" w14:textId="77777777" w:rsidR="001430EE" w:rsidRDefault="001B42AE">
      <w:pPr>
        <w:rPr>
          <w:smallCaps w:val="0"/>
          <w:sz w:val="18"/>
        </w:rPr>
      </w:pPr>
      <w:r>
        <w:rPr>
          <w:smallCaps w:val="0"/>
          <w:sz w:val="18"/>
        </w:rPr>
        <w:t>i.         Particularly with very young children, the more frequently the non-residential parent sees the child(ren),  the more appropriate it      is to have longer periods of time with the non-residential parent.</w:t>
      </w:r>
    </w:p>
    <w:p w14:paraId="16BD1E0B" w14:textId="77777777" w:rsidR="001430EE" w:rsidRDefault="001B42AE">
      <w:pPr>
        <w:rPr>
          <w:smallCaps w:val="0"/>
          <w:sz w:val="20"/>
        </w:rPr>
      </w:pPr>
      <w:r>
        <w:rPr>
          <w:smallCaps w:val="0"/>
          <w:sz w:val="18"/>
        </w:rPr>
        <w:t>ii.       If the non-residential parent has not had regular contact with the child, short periods of parenting time must precede extended</w:t>
      </w:r>
      <w:r>
        <w:rPr>
          <w:smallCaps w:val="0"/>
          <w:sz w:val="20"/>
        </w:rPr>
        <w:t xml:space="preserve"> periods.</w:t>
      </w:r>
    </w:p>
    <w:p w14:paraId="703639D9" w14:textId="77777777" w:rsidR="001430EE" w:rsidRDefault="001B42AE">
      <w:pPr>
        <w:rPr>
          <w:smallCaps w:val="0"/>
          <w:sz w:val="18"/>
        </w:rPr>
      </w:pPr>
      <w:r>
        <w:rPr>
          <w:smallCaps w:val="0"/>
          <w:sz w:val="18"/>
        </w:rPr>
        <w:t>iii.      With children over the age of 3 months, and particularly with children in the preschool years, more overnight time may be       appropriate, subject to the temperament of the child and the circumstances of each family.</w:t>
      </w:r>
    </w:p>
    <w:p w14:paraId="6B564053" w14:textId="77777777" w:rsidR="001430EE" w:rsidRDefault="001B42AE">
      <w:pPr>
        <w:rPr>
          <w:smallCaps w:val="0"/>
          <w:sz w:val="20"/>
        </w:rPr>
      </w:pPr>
      <w:r>
        <w:rPr>
          <w:smallCaps w:val="0"/>
          <w:sz w:val="20"/>
        </w:rPr>
        <w:br w:type="page"/>
      </w:r>
    </w:p>
    <w:p w14:paraId="66EEB227" w14:textId="77777777" w:rsidR="001430EE" w:rsidRDefault="001430EE">
      <w:pPr>
        <w:rPr>
          <w:smallCaps w:val="0"/>
          <w:sz w:val="20"/>
        </w:rPr>
      </w:pPr>
    </w:p>
    <w:p w14:paraId="6E3561B3" w14:textId="77777777" w:rsidR="001430EE" w:rsidRDefault="001B42AE">
      <w:pPr>
        <w:rPr>
          <w:smallCaps w:val="0"/>
          <w:sz w:val="20"/>
        </w:rPr>
      </w:pPr>
      <w:r>
        <w:rPr>
          <w:smallCaps w:val="0"/>
          <w:sz w:val="20"/>
        </w:rPr>
        <w:t>The non-residential parent shall have parenting time as follows:</w:t>
      </w:r>
    </w:p>
    <w:p w14:paraId="10F20093" w14:textId="77777777" w:rsidR="001430EE" w:rsidRDefault="001430EE">
      <w:pPr>
        <w:rPr>
          <w:sz w:val="8"/>
        </w:rPr>
      </w:pPr>
    </w:p>
    <w:p w14:paraId="2F0CB449" w14:textId="77777777" w:rsidR="001430EE" w:rsidRDefault="001B42AE">
      <w:pPr>
        <w:tabs>
          <w:tab w:val="left" w:pos="720"/>
        </w:tabs>
        <w:ind w:left="720" w:hanging="720"/>
        <w:rPr>
          <w:b/>
          <w:smallCaps w:val="0"/>
          <w:sz w:val="20"/>
        </w:rPr>
      </w:pPr>
      <w:r>
        <w:rPr>
          <w:b/>
          <w:smallCaps w:val="0"/>
          <w:sz w:val="20"/>
        </w:rPr>
        <w:t>A.</w:t>
      </w:r>
      <w:r>
        <w:rPr>
          <w:smallCaps w:val="0"/>
          <w:sz w:val="20"/>
        </w:rPr>
        <w:tab/>
      </w:r>
      <w:r>
        <w:rPr>
          <w:b/>
          <w:smallCaps w:val="0"/>
          <w:sz w:val="20"/>
          <w:u w:val="single"/>
        </w:rPr>
        <w:t>Birth to 3 months:</w:t>
      </w:r>
      <w:r>
        <w:rPr>
          <w:smallCaps w:val="0"/>
          <w:sz w:val="20"/>
        </w:rPr>
        <w:t xml:space="preserve">  </w:t>
      </w:r>
      <w:r>
        <w:rPr>
          <w:b/>
          <w:smallCaps w:val="0"/>
          <w:sz w:val="20"/>
        </w:rPr>
        <w:t>frequent short visits in the baby’s home, unless otherwise specified.  If the residential parent is not working outside the home, daily from 6:00 pm until 8:00 pm  If the residential parent is working outside the home, every other day from 6:00 pm until 8:00 pm  The non-residential parent may take the child out for walks or drives if sleeping and feeding are provided for.</w:t>
      </w:r>
    </w:p>
    <w:p w14:paraId="156D26CB" w14:textId="77777777" w:rsidR="001430EE" w:rsidRDefault="001430EE">
      <w:pPr>
        <w:tabs>
          <w:tab w:val="left" w:pos="720"/>
        </w:tabs>
        <w:ind w:left="720" w:hanging="720"/>
        <w:rPr>
          <w:b/>
          <w:smallCaps w:val="0"/>
          <w:sz w:val="8"/>
        </w:rPr>
      </w:pPr>
    </w:p>
    <w:p w14:paraId="1775FE29" w14:textId="4006369F" w:rsidR="001430EE" w:rsidRDefault="0047382D">
      <w:pPr>
        <w:tabs>
          <w:tab w:val="left" w:pos="720"/>
        </w:tabs>
        <w:ind w:left="720" w:hanging="720"/>
        <w:rPr>
          <w:b/>
          <w:smallCaps w:val="0"/>
          <w:sz w:val="20"/>
        </w:rPr>
      </w:pPr>
      <w:r>
        <w:rPr>
          <w:noProof/>
        </w:rPr>
        <mc:AlternateContent>
          <mc:Choice Requires="wps">
            <w:drawing>
              <wp:anchor distT="0" distB="0" distL="114300" distR="114300" simplePos="0" relativeHeight="251656192" behindDoc="0" locked="0" layoutInCell="0" allowOverlap="1" wp14:anchorId="0B8A1858" wp14:editId="7ACDB0D8">
                <wp:simplePos x="0" y="0"/>
                <wp:positionH relativeFrom="column">
                  <wp:posOffset>3940810</wp:posOffset>
                </wp:positionH>
                <wp:positionV relativeFrom="paragraph">
                  <wp:posOffset>100965</wp:posOffset>
                </wp:positionV>
                <wp:extent cx="2926715" cy="1097280"/>
                <wp:effectExtent l="0" t="190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
                              <w:gridCol w:w="555"/>
                              <w:gridCol w:w="555"/>
                              <w:gridCol w:w="555"/>
                              <w:gridCol w:w="555"/>
                              <w:gridCol w:w="555"/>
                              <w:gridCol w:w="555"/>
                              <w:gridCol w:w="555"/>
                            </w:tblGrid>
                            <w:tr w:rsidR="001430EE" w14:paraId="14CC84C0" w14:textId="77777777">
                              <w:tc>
                                <w:tcPr>
                                  <w:tcW w:w="4440" w:type="dxa"/>
                                  <w:gridSpan w:val="8"/>
                                </w:tcPr>
                                <w:p w14:paraId="2C500495" w14:textId="77777777" w:rsidR="001430EE" w:rsidRDefault="001B42AE">
                                  <w:pPr>
                                    <w:jc w:val="center"/>
                                    <w:rPr>
                                      <w:sz w:val="20"/>
                                    </w:rPr>
                                  </w:pPr>
                                  <w:r>
                                    <w:rPr>
                                      <w:b/>
                                      <w:sz w:val="20"/>
                                    </w:rPr>
                                    <w:t>3 Months to 3 Years - Parenting Schedule</w:t>
                                  </w:r>
                                </w:p>
                              </w:tc>
                            </w:tr>
                            <w:tr w:rsidR="001430EE" w14:paraId="6DCFAF2B" w14:textId="77777777">
                              <w:tc>
                                <w:tcPr>
                                  <w:tcW w:w="555" w:type="dxa"/>
                                </w:tcPr>
                                <w:p w14:paraId="050D6B35" w14:textId="77777777" w:rsidR="001430EE" w:rsidRDefault="001430EE">
                                  <w:pPr>
                                    <w:rPr>
                                      <w:sz w:val="16"/>
                                    </w:rPr>
                                  </w:pPr>
                                </w:p>
                              </w:tc>
                              <w:tc>
                                <w:tcPr>
                                  <w:tcW w:w="555" w:type="dxa"/>
                                </w:tcPr>
                                <w:p w14:paraId="6ED67F3B" w14:textId="77777777" w:rsidR="001430EE" w:rsidRDefault="001430EE">
                                  <w:pPr>
                                    <w:rPr>
                                      <w:sz w:val="16"/>
                                    </w:rPr>
                                  </w:pPr>
                                </w:p>
                              </w:tc>
                              <w:tc>
                                <w:tcPr>
                                  <w:tcW w:w="555" w:type="dxa"/>
                                </w:tcPr>
                                <w:p w14:paraId="35DBF65E" w14:textId="77777777" w:rsidR="001430EE" w:rsidRDefault="001430EE">
                                  <w:pPr>
                                    <w:rPr>
                                      <w:sz w:val="16"/>
                                    </w:rPr>
                                  </w:pPr>
                                </w:p>
                              </w:tc>
                              <w:tc>
                                <w:tcPr>
                                  <w:tcW w:w="555" w:type="dxa"/>
                                </w:tcPr>
                                <w:p w14:paraId="52873868" w14:textId="77777777" w:rsidR="001430EE" w:rsidRDefault="001430EE">
                                  <w:pPr>
                                    <w:rPr>
                                      <w:sz w:val="16"/>
                                    </w:rPr>
                                  </w:pPr>
                                </w:p>
                              </w:tc>
                              <w:tc>
                                <w:tcPr>
                                  <w:tcW w:w="555" w:type="dxa"/>
                                </w:tcPr>
                                <w:p w14:paraId="288BD9D4" w14:textId="77777777" w:rsidR="001430EE" w:rsidRDefault="001430EE">
                                  <w:pPr>
                                    <w:rPr>
                                      <w:sz w:val="16"/>
                                    </w:rPr>
                                  </w:pPr>
                                </w:p>
                              </w:tc>
                              <w:tc>
                                <w:tcPr>
                                  <w:tcW w:w="555" w:type="dxa"/>
                                </w:tcPr>
                                <w:p w14:paraId="18307103" w14:textId="77777777" w:rsidR="001430EE" w:rsidRDefault="001430EE">
                                  <w:pPr>
                                    <w:rPr>
                                      <w:sz w:val="16"/>
                                    </w:rPr>
                                  </w:pPr>
                                </w:p>
                              </w:tc>
                              <w:tc>
                                <w:tcPr>
                                  <w:tcW w:w="555" w:type="dxa"/>
                                </w:tcPr>
                                <w:p w14:paraId="156C2F26" w14:textId="77777777" w:rsidR="001430EE" w:rsidRDefault="001430EE">
                                  <w:pPr>
                                    <w:rPr>
                                      <w:sz w:val="16"/>
                                    </w:rPr>
                                  </w:pPr>
                                </w:p>
                              </w:tc>
                              <w:tc>
                                <w:tcPr>
                                  <w:tcW w:w="555" w:type="dxa"/>
                                </w:tcPr>
                                <w:p w14:paraId="72597AFA" w14:textId="77777777" w:rsidR="001430EE" w:rsidRDefault="001430EE">
                                  <w:pPr>
                                    <w:rPr>
                                      <w:sz w:val="16"/>
                                    </w:rPr>
                                  </w:pPr>
                                </w:p>
                              </w:tc>
                            </w:tr>
                            <w:tr w:rsidR="001430EE" w14:paraId="23107AEC" w14:textId="77777777">
                              <w:tc>
                                <w:tcPr>
                                  <w:tcW w:w="555" w:type="dxa"/>
                                </w:tcPr>
                                <w:p w14:paraId="5380099E" w14:textId="77777777" w:rsidR="001430EE" w:rsidRDefault="001430EE">
                                  <w:pPr>
                                    <w:rPr>
                                      <w:sz w:val="16"/>
                                    </w:rPr>
                                  </w:pPr>
                                </w:p>
                              </w:tc>
                              <w:tc>
                                <w:tcPr>
                                  <w:tcW w:w="555" w:type="dxa"/>
                                </w:tcPr>
                                <w:p w14:paraId="71FDDC1F" w14:textId="77777777" w:rsidR="001430EE" w:rsidRDefault="001B42AE">
                                  <w:pPr>
                                    <w:rPr>
                                      <w:sz w:val="16"/>
                                    </w:rPr>
                                  </w:pPr>
                                  <w:r>
                                    <w:rPr>
                                      <w:sz w:val="16"/>
                                    </w:rPr>
                                    <w:t>Mon</w:t>
                                  </w:r>
                                </w:p>
                              </w:tc>
                              <w:tc>
                                <w:tcPr>
                                  <w:tcW w:w="555" w:type="dxa"/>
                                </w:tcPr>
                                <w:p w14:paraId="32F2766B" w14:textId="77777777" w:rsidR="001430EE" w:rsidRDefault="001B42AE">
                                  <w:pPr>
                                    <w:rPr>
                                      <w:sz w:val="16"/>
                                    </w:rPr>
                                  </w:pPr>
                                  <w:r>
                                    <w:rPr>
                                      <w:sz w:val="16"/>
                                    </w:rPr>
                                    <w:t>Tue</w:t>
                                  </w:r>
                                </w:p>
                              </w:tc>
                              <w:tc>
                                <w:tcPr>
                                  <w:tcW w:w="555" w:type="dxa"/>
                                </w:tcPr>
                                <w:p w14:paraId="1AB5A2BE" w14:textId="77777777" w:rsidR="001430EE" w:rsidRDefault="001B42AE">
                                  <w:pPr>
                                    <w:rPr>
                                      <w:sz w:val="16"/>
                                    </w:rPr>
                                  </w:pPr>
                                  <w:r>
                                    <w:rPr>
                                      <w:sz w:val="16"/>
                                    </w:rPr>
                                    <w:t>Wed</w:t>
                                  </w:r>
                                </w:p>
                              </w:tc>
                              <w:tc>
                                <w:tcPr>
                                  <w:tcW w:w="555" w:type="dxa"/>
                                </w:tcPr>
                                <w:p w14:paraId="45310B85" w14:textId="77777777" w:rsidR="001430EE" w:rsidRDefault="001B42AE">
                                  <w:pPr>
                                    <w:rPr>
                                      <w:sz w:val="16"/>
                                    </w:rPr>
                                  </w:pPr>
                                  <w:r>
                                    <w:rPr>
                                      <w:sz w:val="16"/>
                                    </w:rPr>
                                    <w:t>Thu</w:t>
                                  </w:r>
                                </w:p>
                              </w:tc>
                              <w:tc>
                                <w:tcPr>
                                  <w:tcW w:w="555" w:type="dxa"/>
                                </w:tcPr>
                                <w:p w14:paraId="0593C583" w14:textId="77777777" w:rsidR="001430EE" w:rsidRDefault="001B42AE">
                                  <w:pPr>
                                    <w:rPr>
                                      <w:sz w:val="16"/>
                                    </w:rPr>
                                  </w:pPr>
                                  <w:r>
                                    <w:rPr>
                                      <w:sz w:val="16"/>
                                    </w:rPr>
                                    <w:t>Fri</w:t>
                                  </w:r>
                                </w:p>
                              </w:tc>
                              <w:tc>
                                <w:tcPr>
                                  <w:tcW w:w="555" w:type="dxa"/>
                                </w:tcPr>
                                <w:p w14:paraId="110CDE0D" w14:textId="77777777" w:rsidR="001430EE" w:rsidRDefault="001B42AE">
                                  <w:pPr>
                                    <w:rPr>
                                      <w:sz w:val="16"/>
                                    </w:rPr>
                                  </w:pPr>
                                  <w:r>
                                    <w:rPr>
                                      <w:sz w:val="16"/>
                                    </w:rPr>
                                    <w:t>Sat</w:t>
                                  </w:r>
                                </w:p>
                              </w:tc>
                              <w:tc>
                                <w:tcPr>
                                  <w:tcW w:w="555" w:type="dxa"/>
                                </w:tcPr>
                                <w:p w14:paraId="35AF59B0" w14:textId="77777777" w:rsidR="001430EE" w:rsidRDefault="001B42AE">
                                  <w:pPr>
                                    <w:rPr>
                                      <w:sz w:val="16"/>
                                    </w:rPr>
                                  </w:pPr>
                                  <w:r>
                                    <w:rPr>
                                      <w:sz w:val="16"/>
                                    </w:rPr>
                                    <w:t>Sun</w:t>
                                  </w:r>
                                </w:p>
                              </w:tc>
                            </w:tr>
                            <w:tr w:rsidR="001430EE" w14:paraId="0D8CDA11" w14:textId="77777777">
                              <w:tc>
                                <w:tcPr>
                                  <w:tcW w:w="555" w:type="dxa"/>
                                </w:tcPr>
                                <w:p w14:paraId="4A487C3C" w14:textId="77777777" w:rsidR="001430EE" w:rsidRDefault="001B42AE">
                                  <w:pPr>
                                    <w:rPr>
                                      <w:sz w:val="16"/>
                                    </w:rPr>
                                  </w:pPr>
                                  <w:r>
                                    <w:rPr>
                                      <w:sz w:val="16"/>
                                    </w:rPr>
                                    <w:t xml:space="preserve">Wk1 </w:t>
                                  </w:r>
                                </w:p>
                              </w:tc>
                              <w:tc>
                                <w:tcPr>
                                  <w:tcW w:w="555" w:type="dxa"/>
                                </w:tcPr>
                                <w:p w14:paraId="59D2F518" w14:textId="77777777" w:rsidR="001430EE" w:rsidRDefault="001430EE">
                                  <w:pPr>
                                    <w:rPr>
                                      <w:sz w:val="16"/>
                                    </w:rPr>
                                  </w:pPr>
                                </w:p>
                              </w:tc>
                              <w:tc>
                                <w:tcPr>
                                  <w:tcW w:w="555" w:type="dxa"/>
                                </w:tcPr>
                                <w:p w14:paraId="0D1177C2" w14:textId="77777777" w:rsidR="001430EE" w:rsidRDefault="001B42AE">
                                  <w:pPr>
                                    <w:rPr>
                                      <w:sz w:val="16"/>
                                    </w:rPr>
                                  </w:pPr>
                                  <w:r>
                                    <w:rPr>
                                      <w:sz w:val="16"/>
                                    </w:rPr>
                                    <w:t>x</w:t>
                                  </w:r>
                                </w:p>
                              </w:tc>
                              <w:tc>
                                <w:tcPr>
                                  <w:tcW w:w="555" w:type="dxa"/>
                                </w:tcPr>
                                <w:p w14:paraId="722BFF60" w14:textId="77777777" w:rsidR="001430EE" w:rsidRDefault="001430EE">
                                  <w:pPr>
                                    <w:rPr>
                                      <w:sz w:val="16"/>
                                    </w:rPr>
                                  </w:pPr>
                                </w:p>
                              </w:tc>
                              <w:tc>
                                <w:tcPr>
                                  <w:tcW w:w="555" w:type="dxa"/>
                                </w:tcPr>
                                <w:p w14:paraId="1CF10508" w14:textId="77777777" w:rsidR="001430EE" w:rsidRDefault="001B42AE">
                                  <w:pPr>
                                    <w:rPr>
                                      <w:sz w:val="16"/>
                                    </w:rPr>
                                  </w:pPr>
                                  <w:r>
                                    <w:rPr>
                                      <w:sz w:val="16"/>
                                    </w:rPr>
                                    <w:t>x</w:t>
                                  </w:r>
                                </w:p>
                              </w:tc>
                              <w:tc>
                                <w:tcPr>
                                  <w:tcW w:w="555" w:type="dxa"/>
                                </w:tcPr>
                                <w:p w14:paraId="655AC0D2" w14:textId="77777777" w:rsidR="001430EE" w:rsidRDefault="001430EE">
                                  <w:pPr>
                                    <w:rPr>
                                      <w:sz w:val="16"/>
                                    </w:rPr>
                                  </w:pPr>
                                </w:p>
                              </w:tc>
                              <w:tc>
                                <w:tcPr>
                                  <w:tcW w:w="555" w:type="dxa"/>
                                </w:tcPr>
                                <w:p w14:paraId="65A42BFA" w14:textId="77777777" w:rsidR="001430EE" w:rsidRDefault="001430EE">
                                  <w:pPr>
                                    <w:rPr>
                                      <w:sz w:val="16"/>
                                    </w:rPr>
                                  </w:pPr>
                                </w:p>
                              </w:tc>
                              <w:tc>
                                <w:tcPr>
                                  <w:tcW w:w="555" w:type="dxa"/>
                                </w:tcPr>
                                <w:p w14:paraId="6638010A" w14:textId="77777777" w:rsidR="001430EE" w:rsidRDefault="001B42AE">
                                  <w:pPr>
                                    <w:rPr>
                                      <w:sz w:val="16"/>
                                    </w:rPr>
                                  </w:pPr>
                                  <w:r>
                                    <w:rPr>
                                      <w:sz w:val="16"/>
                                    </w:rPr>
                                    <w:t>D</w:t>
                                  </w:r>
                                </w:p>
                              </w:tc>
                            </w:tr>
                            <w:tr w:rsidR="001430EE" w14:paraId="52F18EE4" w14:textId="77777777">
                              <w:tc>
                                <w:tcPr>
                                  <w:tcW w:w="555" w:type="dxa"/>
                                </w:tcPr>
                                <w:p w14:paraId="6F967432" w14:textId="77777777" w:rsidR="001430EE" w:rsidRDefault="001B42AE">
                                  <w:pPr>
                                    <w:rPr>
                                      <w:sz w:val="16"/>
                                    </w:rPr>
                                  </w:pPr>
                                  <w:r>
                                    <w:rPr>
                                      <w:sz w:val="16"/>
                                    </w:rPr>
                                    <w:t>Wk2</w:t>
                                  </w:r>
                                </w:p>
                              </w:tc>
                              <w:tc>
                                <w:tcPr>
                                  <w:tcW w:w="555" w:type="dxa"/>
                                </w:tcPr>
                                <w:p w14:paraId="79F4A0F1" w14:textId="77777777" w:rsidR="001430EE" w:rsidRDefault="001430EE">
                                  <w:pPr>
                                    <w:rPr>
                                      <w:sz w:val="16"/>
                                    </w:rPr>
                                  </w:pPr>
                                </w:p>
                              </w:tc>
                              <w:tc>
                                <w:tcPr>
                                  <w:tcW w:w="555" w:type="dxa"/>
                                </w:tcPr>
                                <w:p w14:paraId="38CF2447" w14:textId="77777777" w:rsidR="001430EE" w:rsidRDefault="001B42AE">
                                  <w:pPr>
                                    <w:rPr>
                                      <w:sz w:val="16"/>
                                    </w:rPr>
                                  </w:pPr>
                                  <w:r>
                                    <w:rPr>
                                      <w:sz w:val="16"/>
                                    </w:rPr>
                                    <w:t>x</w:t>
                                  </w:r>
                                </w:p>
                              </w:tc>
                              <w:tc>
                                <w:tcPr>
                                  <w:tcW w:w="555" w:type="dxa"/>
                                </w:tcPr>
                                <w:p w14:paraId="7DAF92D4" w14:textId="77777777" w:rsidR="001430EE" w:rsidRDefault="001430EE">
                                  <w:pPr>
                                    <w:rPr>
                                      <w:sz w:val="16"/>
                                    </w:rPr>
                                  </w:pPr>
                                </w:p>
                              </w:tc>
                              <w:tc>
                                <w:tcPr>
                                  <w:tcW w:w="555" w:type="dxa"/>
                                </w:tcPr>
                                <w:p w14:paraId="53A0C374" w14:textId="77777777" w:rsidR="001430EE" w:rsidRDefault="001B42AE">
                                  <w:pPr>
                                    <w:rPr>
                                      <w:sz w:val="16"/>
                                    </w:rPr>
                                  </w:pPr>
                                  <w:r>
                                    <w:rPr>
                                      <w:sz w:val="16"/>
                                    </w:rPr>
                                    <w:t>x</w:t>
                                  </w:r>
                                </w:p>
                              </w:tc>
                              <w:tc>
                                <w:tcPr>
                                  <w:tcW w:w="555" w:type="dxa"/>
                                </w:tcPr>
                                <w:p w14:paraId="59771D78" w14:textId="77777777" w:rsidR="001430EE" w:rsidRDefault="001430EE">
                                  <w:pPr>
                                    <w:rPr>
                                      <w:sz w:val="16"/>
                                    </w:rPr>
                                  </w:pPr>
                                </w:p>
                              </w:tc>
                              <w:tc>
                                <w:tcPr>
                                  <w:tcW w:w="555" w:type="dxa"/>
                                </w:tcPr>
                                <w:p w14:paraId="49B266C0" w14:textId="77777777" w:rsidR="001430EE" w:rsidRDefault="001B42AE">
                                  <w:pPr>
                                    <w:rPr>
                                      <w:sz w:val="16"/>
                                    </w:rPr>
                                  </w:pPr>
                                  <w:r>
                                    <w:rPr>
                                      <w:sz w:val="16"/>
                                    </w:rPr>
                                    <w:t>D*</w:t>
                                  </w:r>
                                </w:p>
                              </w:tc>
                              <w:tc>
                                <w:tcPr>
                                  <w:tcW w:w="555" w:type="dxa"/>
                                </w:tcPr>
                                <w:p w14:paraId="5C1CABA4" w14:textId="77777777" w:rsidR="001430EE" w:rsidRDefault="001430EE">
                                  <w:pPr>
                                    <w:rPr>
                                      <w:sz w:val="16"/>
                                    </w:rPr>
                                  </w:pPr>
                                </w:p>
                              </w:tc>
                            </w:tr>
                            <w:tr w:rsidR="001430EE" w14:paraId="412A9C64" w14:textId="77777777">
                              <w:tc>
                                <w:tcPr>
                                  <w:tcW w:w="555" w:type="dxa"/>
                                </w:tcPr>
                                <w:p w14:paraId="18039247" w14:textId="77777777" w:rsidR="001430EE" w:rsidRDefault="001B42AE">
                                  <w:pPr>
                                    <w:rPr>
                                      <w:sz w:val="16"/>
                                    </w:rPr>
                                  </w:pPr>
                                  <w:r>
                                    <w:rPr>
                                      <w:sz w:val="16"/>
                                    </w:rPr>
                                    <w:t>Wk3</w:t>
                                  </w:r>
                                </w:p>
                              </w:tc>
                              <w:tc>
                                <w:tcPr>
                                  <w:tcW w:w="555" w:type="dxa"/>
                                </w:tcPr>
                                <w:p w14:paraId="5C0F7247" w14:textId="77777777" w:rsidR="001430EE" w:rsidRDefault="001430EE">
                                  <w:pPr>
                                    <w:rPr>
                                      <w:sz w:val="16"/>
                                    </w:rPr>
                                  </w:pPr>
                                </w:p>
                              </w:tc>
                              <w:tc>
                                <w:tcPr>
                                  <w:tcW w:w="555" w:type="dxa"/>
                                </w:tcPr>
                                <w:p w14:paraId="579FE861" w14:textId="77777777" w:rsidR="001430EE" w:rsidRDefault="001B42AE">
                                  <w:pPr>
                                    <w:rPr>
                                      <w:sz w:val="16"/>
                                    </w:rPr>
                                  </w:pPr>
                                  <w:r>
                                    <w:rPr>
                                      <w:sz w:val="16"/>
                                    </w:rPr>
                                    <w:t>x</w:t>
                                  </w:r>
                                </w:p>
                              </w:tc>
                              <w:tc>
                                <w:tcPr>
                                  <w:tcW w:w="555" w:type="dxa"/>
                                </w:tcPr>
                                <w:p w14:paraId="2CA2C23B" w14:textId="77777777" w:rsidR="001430EE" w:rsidRDefault="001430EE">
                                  <w:pPr>
                                    <w:rPr>
                                      <w:sz w:val="16"/>
                                    </w:rPr>
                                  </w:pPr>
                                </w:p>
                              </w:tc>
                              <w:tc>
                                <w:tcPr>
                                  <w:tcW w:w="555" w:type="dxa"/>
                                </w:tcPr>
                                <w:p w14:paraId="7B0227F9" w14:textId="77777777" w:rsidR="001430EE" w:rsidRDefault="001B42AE">
                                  <w:pPr>
                                    <w:rPr>
                                      <w:sz w:val="16"/>
                                    </w:rPr>
                                  </w:pPr>
                                  <w:r>
                                    <w:rPr>
                                      <w:sz w:val="16"/>
                                    </w:rPr>
                                    <w:t>x</w:t>
                                  </w:r>
                                </w:p>
                              </w:tc>
                              <w:tc>
                                <w:tcPr>
                                  <w:tcW w:w="555" w:type="dxa"/>
                                </w:tcPr>
                                <w:p w14:paraId="1CC473CB" w14:textId="77777777" w:rsidR="001430EE" w:rsidRDefault="001430EE">
                                  <w:pPr>
                                    <w:rPr>
                                      <w:sz w:val="16"/>
                                    </w:rPr>
                                  </w:pPr>
                                </w:p>
                              </w:tc>
                              <w:tc>
                                <w:tcPr>
                                  <w:tcW w:w="555" w:type="dxa"/>
                                </w:tcPr>
                                <w:p w14:paraId="379B01CC" w14:textId="77777777" w:rsidR="001430EE" w:rsidRDefault="001430EE">
                                  <w:pPr>
                                    <w:rPr>
                                      <w:sz w:val="16"/>
                                    </w:rPr>
                                  </w:pPr>
                                </w:p>
                              </w:tc>
                              <w:tc>
                                <w:tcPr>
                                  <w:tcW w:w="555" w:type="dxa"/>
                                </w:tcPr>
                                <w:p w14:paraId="50A0BAC9" w14:textId="77777777" w:rsidR="001430EE" w:rsidRDefault="001B42AE">
                                  <w:pPr>
                                    <w:rPr>
                                      <w:sz w:val="16"/>
                                    </w:rPr>
                                  </w:pPr>
                                  <w:r>
                                    <w:rPr>
                                      <w:sz w:val="16"/>
                                    </w:rPr>
                                    <w:t>D</w:t>
                                  </w:r>
                                </w:p>
                              </w:tc>
                            </w:tr>
                            <w:tr w:rsidR="001430EE" w14:paraId="21B3A959" w14:textId="77777777">
                              <w:tc>
                                <w:tcPr>
                                  <w:tcW w:w="555" w:type="dxa"/>
                                </w:tcPr>
                                <w:p w14:paraId="1ABE8D56" w14:textId="77777777" w:rsidR="001430EE" w:rsidRDefault="001B42AE">
                                  <w:r>
                                    <w:rPr>
                                      <w:sz w:val="16"/>
                                    </w:rPr>
                                    <w:t>Wk4</w:t>
                                  </w:r>
                                </w:p>
                              </w:tc>
                              <w:tc>
                                <w:tcPr>
                                  <w:tcW w:w="555" w:type="dxa"/>
                                </w:tcPr>
                                <w:p w14:paraId="1B40CA07" w14:textId="77777777" w:rsidR="001430EE" w:rsidRDefault="001430EE"/>
                              </w:tc>
                              <w:tc>
                                <w:tcPr>
                                  <w:tcW w:w="555" w:type="dxa"/>
                                </w:tcPr>
                                <w:p w14:paraId="1F932159" w14:textId="77777777" w:rsidR="001430EE" w:rsidRDefault="001B42AE">
                                  <w:r>
                                    <w:rPr>
                                      <w:sz w:val="16"/>
                                    </w:rPr>
                                    <w:t>x</w:t>
                                  </w:r>
                                </w:p>
                              </w:tc>
                              <w:tc>
                                <w:tcPr>
                                  <w:tcW w:w="555" w:type="dxa"/>
                                </w:tcPr>
                                <w:p w14:paraId="6A730CA6" w14:textId="77777777" w:rsidR="001430EE" w:rsidRDefault="001430EE"/>
                              </w:tc>
                              <w:tc>
                                <w:tcPr>
                                  <w:tcW w:w="555" w:type="dxa"/>
                                </w:tcPr>
                                <w:p w14:paraId="5AB93AC8" w14:textId="77777777" w:rsidR="001430EE" w:rsidRDefault="001B42AE">
                                  <w:r>
                                    <w:rPr>
                                      <w:sz w:val="16"/>
                                    </w:rPr>
                                    <w:t>x</w:t>
                                  </w:r>
                                </w:p>
                              </w:tc>
                              <w:tc>
                                <w:tcPr>
                                  <w:tcW w:w="555" w:type="dxa"/>
                                </w:tcPr>
                                <w:p w14:paraId="0F10FBE0" w14:textId="77777777" w:rsidR="001430EE" w:rsidRDefault="001430EE"/>
                              </w:tc>
                              <w:tc>
                                <w:tcPr>
                                  <w:tcW w:w="555" w:type="dxa"/>
                                </w:tcPr>
                                <w:p w14:paraId="199B8576" w14:textId="77777777" w:rsidR="001430EE" w:rsidRDefault="001B42AE">
                                  <w:r>
                                    <w:rPr>
                                      <w:sz w:val="16"/>
                                    </w:rPr>
                                    <w:t>D*</w:t>
                                  </w:r>
                                </w:p>
                              </w:tc>
                              <w:tc>
                                <w:tcPr>
                                  <w:tcW w:w="555" w:type="dxa"/>
                                </w:tcPr>
                                <w:p w14:paraId="7E5BC579" w14:textId="77777777" w:rsidR="001430EE" w:rsidRDefault="001430EE"/>
                              </w:tc>
                            </w:tr>
                          </w:tbl>
                          <w:p w14:paraId="04746E83" w14:textId="77777777" w:rsidR="001430EE" w:rsidRDefault="001430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1858" id="Rectangle 2" o:spid="_x0000_s1026" style="position:absolute;left:0;text-align:left;margin-left:310.3pt;margin-top:7.95pt;width:230.4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" o:allowincell="f" filled="f" stroked="f" strokeweight="0">
                <v:textbox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
                        <w:gridCol w:w="555"/>
                        <w:gridCol w:w="555"/>
                        <w:gridCol w:w="555"/>
                        <w:gridCol w:w="555"/>
                        <w:gridCol w:w="555"/>
                        <w:gridCol w:w="555"/>
                        <w:gridCol w:w="555"/>
                      </w:tblGrid>
                      <w:tr w:rsidR="001430EE" w14:paraId="14CC84C0" w14:textId="77777777">
                        <w:tc>
                          <w:tcPr>
                            <w:tcW w:w="4440" w:type="dxa"/>
                            <w:gridSpan w:val="8"/>
                          </w:tcPr>
                          <w:p w14:paraId="2C500495" w14:textId="77777777" w:rsidR="001430EE" w:rsidRDefault="001B42AE">
                            <w:pPr>
                              <w:jc w:val="center"/>
                              <w:rPr>
                                <w:sz w:val="20"/>
                              </w:rPr>
                            </w:pPr>
                            <w:r>
                              <w:rPr>
                                <w:b/>
                                <w:sz w:val="20"/>
                              </w:rPr>
                              <w:t>3 Months to 3 Years - Parenting Schedule</w:t>
                            </w:r>
                          </w:p>
                        </w:tc>
                      </w:tr>
                      <w:tr w:rsidR="001430EE" w14:paraId="6DCFAF2B" w14:textId="77777777">
                        <w:tc>
                          <w:tcPr>
                            <w:tcW w:w="555" w:type="dxa"/>
                          </w:tcPr>
                          <w:p w14:paraId="050D6B35" w14:textId="77777777" w:rsidR="001430EE" w:rsidRDefault="001430EE">
                            <w:pPr>
                              <w:rPr>
                                <w:sz w:val="16"/>
                              </w:rPr>
                            </w:pPr>
                          </w:p>
                        </w:tc>
                        <w:tc>
                          <w:tcPr>
                            <w:tcW w:w="555" w:type="dxa"/>
                          </w:tcPr>
                          <w:p w14:paraId="6ED67F3B" w14:textId="77777777" w:rsidR="001430EE" w:rsidRDefault="001430EE">
                            <w:pPr>
                              <w:rPr>
                                <w:sz w:val="16"/>
                              </w:rPr>
                            </w:pPr>
                          </w:p>
                        </w:tc>
                        <w:tc>
                          <w:tcPr>
                            <w:tcW w:w="555" w:type="dxa"/>
                          </w:tcPr>
                          <w:p w14:paraId="35DBF65E" w14:textId="77777777" w:rsidR="001430EE" w:rsidRDefault="001430EE">
                            <w:pPr>
                              <w:rPr>
                                <w:sz w:val="16"/>
                              </w:rPr>
                            </w:pPr>
                          </w:p>
                        </w:tc>
                        <w:tc>
                          <w:tcPr>
                            <w:tcW w:w="555" w:type="dxa"/>
                          </w:tcPr>
                          <w:p w14:paraId="52873868" w14:textId="77777777" w:rsidR="001430EE" w:rsidRDefault="001430EE">
                            <w:pPr>
                              <w:rPr>
                                <w:sz w:val="16"/>
                              </w:rPr>
                            </w:pPr>
                          </w:p>
                        </w:tc>
                        <w:tc>
                          <w:tcPr>
                            <w:tcW w:w="555" w:type="dxa"/>
                          </w:tcPr>
                          <w:p w14:paraId="288BD9D4" w14:textId="77777777" w:rsidR="001430EE" w:rsidRDefault="001430EE">
                            <w:pPr>
                              <w:rPr>
                                <w:sz w:val="16"/>
                              </w:rPr>
                            </w:pPr>
                          </w:p>
                        </w:tc>
                        <w:tc>
                          <w:tcPr>
                            <w:tcW w:w="555" w:type="dxa"/>
                          </w:tcPr>
                          <w:p w14:paraId="18307103" w14:textId="77777777" w:rsidR="001430EE" w:rsidRDefault="001430EE">
                            <w:pPr>
                              <w:rPr>
                                <w:sz w:val="16"/>
                              </w:rPr>
                            </w:pPr>
                          </w:p>
                        </w:tc>
                        <w:tc>
                          <w:tcPr>
                            <w:tcW w:w="555" w:type="dxa"/>
                          </w:tcPr>
                          <w:p w14:paraId="156C2F26" w14:textId="77777777" w:rsidR="001430EE" w:rsidRDefault="001430EE">
                            <w:pPr>
                              <w:rPr>
                                <w:sz w:val="16"/>
                              </w:rPr>
                            </w:pPr>
                          </w:p>
                        </w:tc>
                        <w:tc>
                          <w:tcPr>
                            <w:tcW w:w="555" w:type="dxa"/>
                          </w:tcPr>
                          <w:p w14:paraId="72597AFA" w14:textId="77777777" w:rsidR="001430EE" w:rsidRDefault="001430EE">
                            <w:pPr>
                              <w:rPr>
                                <w:sz w:val="16"/>
                              </w:rPr>
                            </w:pPr>
                          </w:p>
                        </w:tc>
                      </w:tr>
                      <w:tr w:rsidR="001430EE" w14:paraId="23107AEC" w14:textId="77777777">
                        <w:tc>
                          <w:tcPr>
                            <w:tcW w:w="555" w:type="dxa"/>
                          </w:tcPr>
                          <w:p w14:paraId="5380099E" w14:textId="77777777" w:rsidR="001430EE" w:rsidRDefault="001430EE">
                            <w:pPr>
                              <w:rPr>
                                <w:sz w:val="16"/>
                              </w:rPr>
                            </w:pPr>
                          </w:p>
                        </w:tc>
                        <w:tc>
                          <w:tcPr>
                            <w:tcW w:w="555" w:type="dxa"/>
                          </w:tcPr>
                          <w:p w14:paraId="71FDDC1F" w14:textId="77777777" w:rsidR="001430EE" w:rsidRDefault="001B42AE">
                            <w:pPr>
                              <w:rPr>
                                <w:sz w:val="16"/>
                              </w:rPr>
                            </w:pPr>
                            <w:r>
                              <w:rPr>
                                <w:sz w:val="16"/>
                              </w:rPr>
                              <w:t>Mon</w:t>
                            </w:r>
                          </w:p>
                        </w:tc>
                        <w:tc>
                          <w:tcPr>
                            <w:tcW w:w="555" w:type="dxa"/>
                          </w:tcPr>
                          <w:p w14:paraId="32F2766B" w14:textId="77777777" w:rsidR="001430EE" w:rsidRDefault="001B42AE">
                            <w:pPr>
                              <w:rPr>
                                <w:sz w:val="16"/>
                              </w:rPr>
                            </w:pPr>
                            <w:r>
                              <w:rPr>
                                <w:sz w:val="16"/>
                              </w:rPr>
                              <w:t>Tue</w:t>
                            </w:r>
                          </w:p>
                        </w:tc>
                        <w:tc>
                          <w:tcPr>
                            <w:tcW w:w="555" w:type="dxa"/>
                          </w:tcPr>
                          <w:p w14:paraId="1AB5A2BE" w14:textId="77777777" w:rsidR="001430EE" w:rsidRDefault="001B42AE">
                            <w:pPr>
                              <w:rPr>
                                <w:sz w:val="16"/>
                              </w:rPr>
                            </w:pPr>
                            <w:r>
                              <w:rPr>
                                <w:sz w:val="16"/>
                              </w:rPr>
                              <w:t>Wed</w:t>
                            </w:r>
                          </w:p>
                        </w:tc>
                        <w:tc>
                          <w:tcPr>
                            <w:tcW w:w="555" w:type="dxa"/>
                          </w:tcPr>
                          <w:p w14:paraId="45310B85" w14:textId="77777777" w:rsidR="001430EE" w:rsidRDefault="001B42AE">
                            <w:pPr>
                              <w:rPr>
                                <w:sz w:val="16"/>
                              </w:rPr>
                            </w:pPr>
                            <w:r>
                              <w:rPr>
                                <w:sz w:val="16"/>
                              </w:rPr>
                              <w:t>Thu</w:t>
                            </w:r>
                          </w:p>
                        </w:tc>
                        <w:tc>
                          <w:tcPr>
                            <w:tcW w:w="555" w:type="dxa"/>
                          </w:tcPr>
                          <w:p w14:paraId="0593C583" w14:textId="77777777" w:rsidR="001430EE" w:rsidRDefault="001B42AE">
                            <w:pPr>
                              <w:rPr>
                                <w:sz w:val="16"/>
                              </w:rPr>
                            </w:pPr>
                            <w:r>
                              <w:rPr>
                                <w:sz w:val="16"/>
                              </w:rPr>
                              <w:t>Fri</w:t>
                            </w:r>
                          </w:p>
                        </w:tc>
                        <w:tc>
                          <w:tcPr>
                            <w:tcW w:w="555" w:type="dxa"/>
                          </w:tcPr>
                          <w:p w14:paraId="110CDE0D" w14:textId="77777777" w:rsidR="001430EE" w:rsidRDefault="001B42AE">
                            <w:pPr>
                              <w:rPr>
                                <w:sz w:val="16"/>
                              </w:rPr>
                            </w:pPr>
                            <w:r>
                              <w:rPr>
                                <w:sz w:val="16"/>
                              </w:rPr>
                              <w:t>Sat</w:t>
                            </w:r>
                          </w:p>
                        </w:tc>
                        <w:tc>
                          <w:tcPr>
                            <w:tcW w:w="555" w:type="dxa"/>
                          </w:tcPr>
                          <w:p w14:paraId="35AF59B0" w14:textId="77777777" w:rsidR="001430EE" w:rsidRDefault="001B42AE">
                            <w:pPr>
                              <w:rPr>
                                <w:sz w:val="16"/>
                              </w:rPr>
                            </w:pPr>
                            <w:r>
                              <w:rPr>
                                <w:sz w:val="16"/>
                              </w:rPr>
                              <w:t>Sun</w:t>
                            </w:r>
                          </w:p>
                        </w:tc>
                      </w:tr>
                      <w:tr w:rsidR="001430EE" w14:paraId="0D8CDA11" w14:textId="77777777">
                        <w:tc>
                          <w:tcPr>
                            <w:tcW w:w="555" w:type="dxa"/>
                          </w:tcPr>
                          <w:p w14:paraId="4A487C3C" w14:textId="77777777" w:rsidR="001430EE" w:rsidRDefault="001B42AE">
                            <w:pPr>
                              <w:rPr>
                                <w:sz w:val="16"/>
                              </w:rPr>
                            </w:pPr>
                            <w:r>
                              <w:rPr>
                                <w:sz w:val="16"/>
                              </w:rPr>
                              <w:t xml:space="preserve">Wk1 </w:t>
                            </w:r>
                          </w:p>
                        </w:tc>
                        <w:tc>
                          <w:tcPr>
                            <w:tcW w:w="555" w:type="dxa"/>
                          </w:tcPr>
                          <w:p w14:paraId="59D2F518" w14:textId="77777777" w:rsidR="001430EE" w:rsidRDefault="001430EE">
                            <w:pPr>
                              <w:rPr>
                                <w:sz w:val="16"/>
                              </w:rPr>
                            </w:pPr>
                          </w:p>
                        </w:tc>
                        <w:tc>
                          <w:tcPr>
                            <w:tcW w:w="555" w:type="dxa"/>
                          </w:tcPr>
                          <w:p w14:paraId="0D1177C2" w14:textId="77777777" w:rsidR="001430EE" w:rsidRDefault="001B42AE">
                            <w:pPr>
                              <w:rPr>
                                <w:sz w:val="16"/>
                              </w:rPr>
                            </w:pPr>
                            <w:r>
                              <w:rPr>
                                <w:sz w:val="16"/>
                              </w:rPr>
                              <w:t>x</w:t>
                            </w:r>
                          </w:p>
                        </w:tc>
                        <w:tc>
                          <w:tcPr>
                            <w:tcW w:w="555" w:type="dxa"/>
                          </w:tcPr>
                          <w:p w14:paraId="722BFF60" w14:textId="77777777" w:rsidR="001430EE" w:rsidRDefault="001430EE">
                            <w:pPr>
                              <w:rPr>
                                <w:sz w:val="16"/>
                              </w:rPr>
                            </w:pPr>
                          </w:p>
                        </w:tc>
                        <w:tc>
                          <w:tcPr>
                            <w:tcW w:w="555" w:type="dxa"/>
                          </w:tcPr>
                          <w:p w14:paraId="1CF10508" w14:textId="77777777" w:rsidR="001430EE" w:rsidRDefault="001B42AE">
                            <w:pPr>
                              <w:rPr>
                                <w:sz w:val="16"/>
                              </w:rPr>
                            </w:pPr>
                            <w:r>
                              <w:rPr>
                                <w:sz w:val="16"/>
                              </w:rPr>
                              <w:t>x</w:t>
                            </w:r>
                          </w:p>
                        </w:tc>
                        <w:tc>
                          <w:tcPr>
                            <w:tcW w:w="555" w:type="dxa"/>
                          </w:tcPr>
                          <w:p w14:paraId="655AC0D2" w14:textId="77777777" w:rsidR="001430EE" w:rsidRDefault="001430EE">
                            <w:pPr>
                              <w:rPr>
                                <w:sz w:val="16"/>
                              </w:rPr>
                            </w:pPr>
                          </w:p>
                        </w:tc>
                        <w:tc>
                          <w:tcPr>
                            <w:tcW w:w="555" w:type="dxa"/>
                          </w:tcPr>
                          <w:p w14:paraId="65A42BFA" w14:textId="77777777" w:rsidR="001430EE" w:rsidRDefault="001430EE">
                            <w:pPr>
                              <w:rPr>
                                <w:sz w:val="16"/>
                              </w:rPr>
                            </w:pPr>
                          </w:p>
                        </w:tc>
                        <w:tc>
                          <w:tcPr>
                            <w:tcW w:w="555" w:type="dxa"/>
                          </w:tcPr>
                          <w:p w14:paraId="6638010A" w14:textId="77777777" w:rsidR="001430EE" w:rsidRDefault="001B42AE">
                            <w:pPr>
                              <w:rPr>
                                <w:sz w:val="16"/>
                              </w:rPr>
                            </w:pPr>
                            <w:r>
                              <w:rPr>
                                <w:sz w:val="16"/>
                              </w:rPr>
                              <w:t>D</w:t>
                            </w:r>
                          </w:p>
                        </w:tc>
                      </w:tr>
                      <w:tr w:rsidR="001430EE" w14:paraId="52F18EE4" w14:textId="77777777">
                        <w:tc>
                          <w:tcPr>
                            <w:tcW w:w="555" w:type="dxa"/>
                          </w:tcPr>
                          <w:p w14:paraId="6F967432" w14:textId="77777777" w:rsidR="001430EE" w:rsidRDefault="001B42AE">
                            <w:pPr>
                              <w:rPr>
                                <w:sz w:val="16"/>
                              </w:rPr>
                            </w:pPr>
                            <w:r>
                              <w:rPr>
                                <w:sz w:val="16"/>
                              </w:rPr>
                              <w:t>Wk2</w:t>
                            </w:r>
                          </w:p>
                        </w:tc>
                        <w:tc>
                          <w:tcPr>
                            <w:tcW w:w="555" w:type="dxa"/>
                          </w:tcPr>
                          <w:p w14:paraId="79F4A0F1" w14:textId="77777777" w:rsidR="001430EE" w:rsidRDefault="001430EE">
                            <w:pPr>
                              <w:rPr>
                                <w:sz w:val="16"/>
                              </w:rPr>
                            </w:pPr>
                          </w:p>
                        </w:tc>
                        <w:tc>
                          <w:tcPr>
                            <w:tcW w:w="555" w:type="dxa"/>
                          </w:tcPr>
                          <w:p w14:paraId="38CF2447" w14:textId="77777777" w:rsidR="001430EE" w:rsidRDefault="001B42AE">
                            <w:pPr>
                              <w:rPr>
                                <w:sz w:val="16"/>
                              </w:rPr>
                            </w:pPr>
                            <w:r>
                              <w:rPr>
                                <w:sz w:val="16"/>
                              </w:rPr>
                              <w:t>x</w:t>
                            </w:r>
                          </w:p>
                        </w:tc>
                        <w:tc>
                          <w:tcPr>
                            <w:tcW w:w="555" w:type="dxa"/>
                          </w:tcPr>
                          <w:p w14:paraId="7DAF92D4" w14:textId="77777777" w:rsidR="001430EE" w:rsidRDefault="001430EE">
                            <w:pPr>
                              <w:rPr>
                                <w:sz w:val="16"/>
                              </w:rPr>
                            </w:pPr>
                          </w:p>
                        </w:tc>
                        <w:tc>
                          <w:tcPr>
                            <w:tcW w:w="555" w:type="dxa"/>
                          </w:tcPr>
                          <w:p w14:paraId="53A0C374" w14:textId="77777777" w:rsidR="001430EE" w:rsidRDefault="001B42AE">
                            <w:pPr>
                              <w:rPr>
                                <w:sz w:val="16"/>
                              </w:rPr>
                            </w:pPr>
                            <w:r>
                              <w:rPr>
                                <w:sz w:val="16"/>
                              </w:rPr>
                              <w:t>x</w:t>
                            </w:r>
                          </w:p>
                        </w:tc>
                        <w:tc>
                          <w:tcPr>
                            <w:tcW w:w="555" w:type="dxa"/>
                          </w:tcPr>
                          <w:p w14:paraId="59771D78" w14:textId="77777777" w:rsidR="001430EE" w:rsidRDefault="001430EE">
                            <w:pPr>
                              <w:rPr>
                                <w:sz w:val="16"/>
                              </w:rPr>
                            </w:pPr>
                          </w:p>
                        </w:tc>
                        <w:tc>
                          <w:tcPr>
                            <w:tcW w:w="555" w:type="dxa"/>
                          </w:tcPr>
                          <w:p w14:paraId="49B266C0" w14:textId="77777777" w:rsidR="001430EE" w:rsidRDefault="001B42AE">
                            <w:pPr>
                              <w:rPr>
                                <w:sz w:val="16"/>
                              </w:rPr>
                            </w:pPr>
                            <w:r>
                              <w:rPr>
                                <w:sz w:val="16"/>
                              </w:rPr>
                              <w:t>D*</w:t>
                            </w:r>
                          </w:p>
                        </w:tc>
                        <w:tc>
                          <w:tcPr>
                            <w:tcW w:w="555" w:type="dxa"/>
                          </w:tcPr>
                          <w:p w14:paraId="5C1CABA4" w14:textId="77777777" w:rsidR="001430EE" w:rsidRDefault="001430EE">
                            <w:pPr>
                              <w:rPr>
                                <w:sz w:val="16"/>
                              </w:rPr>
                            </w:pPr>
                          </w:p>
                        </w:tc>
                      </w:tr>
                      <w:tr w:rsidR="001430EE" w14:paraId="412A9C64" w14:textId="77777777">
                        <w:tc>
                          <w:tcPr>
                            <w:tcW w:w="555" w:type="dxa"/>
                          </w:tcPr>
                          <w:p w14:paraId="18039247" w14:textId="77777777" w:rsidR="001430EE" w:rsidRDefault="001B42AE">
                            <w:pPr>
                              <w:rPr>
                                <w:sz w:val="16"/>
                              </w:rPr>
                            </w:pPr>
                            <w:r>
                              <w:rPr>
                                <w:sz w:val="16"/>
                              </w:rPr>
                              <w:t>Wk3</w:t>
                            </w:r>
                          </w:p>
                        </w:tc>
                        <w:tc>
                          <w:tcPr>
                            <w:tcW w:w="555" w:type="dxa"/>
                          </w:tcPr>
                          <w:p w14:paraId="5C0F7247" w14:textId="77777777" w:rsidR="001430EE" w:rsidRDefault="001430EE">
                            <w:pPr>
                              <w:rPr>
                                <w:sz w:val="16"/>
                              </w:rPr>
                            </w:pPr>
                          </w:p>
                        </w:tc>
                        <w:tc>
                          <w:tcPr>
                            <w:tcW w:w="555" w:type="dxa"/>
                          </w:tcPr>
                          <w:p w14:paraId="579FE861" w14:textId="77777777" w:rsidR="001430EE" w:rsidRDefault="001B42AE">
                            <w:pPr>
                              <w:rPr>
                                <w:sz w:val="16"/>
                              </w:rPr>
                            </w:pPr>
                            <w:r>
                              <w:rPr>
                                <w:sz w:val="16"/>
                              </w:rPr>
                              <w:t>x</w:t>
                            </w:r>
                          </w:p>
                        </w:tc>
                        <w:tc>
                          <w:tcPr>
                            <w:tcW w:w="555" w:type="dxa"/>
                          </w:tcPr>
                          <w:p w14:paraId="2CA2C23B" w14:textId="77777777" w:rsidR="001430EE" w:rsidRDefault="001430EE">
                            <w:pPr>
                              <w:rPr>
                                <w:sz w:val="16"/>
                              </w:rPr>
                            </w:pPr>
                          </w:p>
                        </w:tc>
                        <w:tc>
                          <w:tcPr>
                            <w:tcW w:w="555" w:type="dxa"/>
                          </w:tcPr>
                          <w:p w14:paraId="7B0227F9" w14:textId="77777777" w:rsidR="001430EE" w:rsidRDefault="001B42AE">
                            <w:pPr>
                              <w:rPr>
                                <w:sz w:val="16"/>
                              </w:rPr>
                            </w:pPr>
                            <w:r>
                              <w:rPr>
                                <w:sz w:val="16"/>
                              </w:rPr>
                              <w:t>x</w:t>
                            </w:r>
                          </w:p>
                        </w:tc>
                        <w:tc>
                          <w:tcPr>
                            <w:tcW w:w="555" w:type="dxa"/>
                          </w:tcPr>
                          <w:p w14:paraId="1CC473CB" w14:textId="77777777" w:rsidR="001430EE" w:rsidRDefault="001430EE">
                            <w:pPr>
                              <w:rPr>
                                <w:sz w:val="16"/>
                              </w:rPr>
                            </w:pPr>
                          </w:p>
                        </w:tc>
                        <w:tc>
                          <w:tcPr>
                            <w:tcW w:w="555" w:type="dxa"/>
                          </w:tcPr>
                          <w:p w14:paraId="379B01CC" w14:textId="77777777" w:rsidR="001430EE" w:rsidRDefault="001430EE">
                            <w:pPr>
                              <w:rPr>
                                <w:sz w:val="16"/>
                              </w:rPr>
                            </w:pPr>
                          </w:p>
                        </w:tc>
                        <w:tc>
                          <w:tcPr>
                            <w:tcW w:w="555" w:type="dxa"/>
                          </w:tcPr>
                          <w:p w14:paraId="50A0BAC9" w14:textId="77777777" w:rsidR="001430EE" w:rsidRDefault="001B42AE">
                            <w:pPr>
                              <w:rPr>
                                <w:sz w:val="16"/>
                              </w:rPr>
                            </w:pPr>
                            <w:r>
                              <w:rPr>
                                <w:sz w:val="16"/>
                              </w:rPr>
                              <w:t>D</w:t>
                            </w:r>
                          </w:p>
                        </w:tc>
                      </w:tr>
                      <w:tr w:rsidR="001430EE" w14:paraId="21B3A959" w14:textId="77777777">
                        <w:tc>
                          <w:tcPr>
                            <w:tcW w:w="555" w:type="dxa"/>
                          </w:tcPr>
                          <w:p w14:paraId="1ABE8D56" w14:textId="77777777" w:rsidR="001430EE" w:rsidRDefault="001B42AE">
                            <w:r>
                              <w:rPr>
                                <w:sz w:val="16"/>
                              </w:rPr>
                              <w:t>Wk4</w:t>
                            </w:r>
                          </w:p>
                        </w:tc>
                        <w:tc>
                          <w:tcPr>
                            <w:tcW w:w="555" w:type="dxa"/>
                          </w:tcPr>
                          <w:p w14:paraId="1B40CA07" w14:textId="77777777" w:rsidR="001430EE" w:rsidRDefault="001430EE"/>
                        </w:tc>
                        <w:tc>
                          <w:tcPr>
                            <w:tcW w:w="555" w:type="dxa"/>
                          </w:tcPr>
                          <w:p w14:paraId="1F932159" w14:textId="77777777" w:rsidR="001430EE" w:rsidRDefault="001B42AE">
                            <w:r>
                              <w:rPr>
                                <w:sz w:val="16"/>
                              </w:rPr>
                              <w:t>x</w:t>
                            </w:r>
                          </w:p>
                        </w:tc>
                        <w:tc>
                          <w:tcPr>
                            <w:tcW w:w="555" w:type="dxa"/>
                          </w:tcPr>
                          <w:p w14:paraId="6A730CA6" w14:textId="77777777" w:rsidR="001430EE" w:rsidRDefault="001430EE"/>
                        </w:tc>
                        <w:tc>
                          <w:tcPr>
                            <w:tcW w:w="555" w:type="dxa"/>
                          </w:tcPr>
                          <w:p w14:paraId="5AB93AC8" w14:textId="77777777" w:rsidR="001430EE" w:rsidRDefault="001B42AE">
                            <w:r>
                              <w:rPr>
                                <w:sz w:val="16"/>
                              </w:rPr>
                              <w:t>x</w:t>
                            </w:r>
                          </w:p>
                        </w:tc>
                        <w:tc>
                          <w:tcPr>
                            <w:tcW w:w="555" w:type="dxa"/>
                          </w:tcPr>
                          <w:p w14:paraId="0F10FBE0" w14:textId="77777777" w:rsidR="001430EE" w:rsidRDefault="001430EE"/>
                        </w:tc>
                        <w:tc>
                          <w:tcPr>
                            <w:tcW w:w="555" w:type="dxa"/>
                          </w:tcPr>
                          <w:p w14:paraId="199B8576" w14:textId="77777777" w:rsidR="001430EE" w:rsidRDefault="001B42AE">
                            <w:r>
                              <w:rPr>
                                <w:sz w:val="16"/>
                              </w:rPr>
                              <w:t>D*</w:t>
                            </w:r>
                          </w:p>
                        </w:tc>
                        <w:tc>
                          <w:tcPr>
                            <w:tcW w:w="555" w:type="dxa"/>
                          </w:tcPr>
                          <w:p w14:paraId="7E5BC579" w14:textId="77777777" w:rsidR="001430EE" w:rsidRDefault="001430EE"/>
                        </w:tc>
                      </w:tr>
                    </w:tbl>
                    <w:p w14:paraId="04746E83" w14:textId="77777777" w:rsidR="001430EE" w:rsidRDefault="001430EE"/>
                  </w:txbxContent>
                </v:textbox>
              </v:rect>
            </w:pict>
          </mc:Fallback>
        </mc:AlternateContent>
      </w:r>
      <w:r w:rsidR="001B42AE">
        <w:rPr>
          <w:b/>
          <w:smallCaps w:val="0"/>
          <w:sz w:val="20"/>
        </w:rPr>
        <w:t>B.</w:t>
      </w:r>
      <w:r w:rsidR="001B42AE">
        <w:rPr>
          <w:b/>
          <w:smallCaps w:val="0"/>
          <w:sz w:val="20"/>
        </w:rPr>
        <w:tab/>
      </w:r>
      <w:r w:rsidR="001B42AE">
        <w:rPr>
          <w:b/>
          <w:smallCaps w:val="0"/>
          <w:sz w:val="20"/>
          <w:u w:val="single"/>
        </w:rPr>
        <w:t>3 months to 3 years:</w:t>
      </w:r>
      <w:r w:rsidR="001B42AE">
        <w:rPr>
          <w:smallCaps w:val="0"/>
          <w:sz w:val="20"/>
        </w:rPr>
        <w:tab/>
      </w:r>
      <w:r w:rsidR="001B42AE">
        <w:rPr>
          <w:smallCaps w:val="0"/>
          <w:sz w:val="20"/>
        </w:rPr>
        <w:tab/>
      </w:r>
      <w:r w:rsidR="001B42AE">
        <w:rPr>
          <w:smallCaps w:val="0"/>
          <w:sz w:val="20"/>
        </w:rPr>
        <w:tab/>
      </w:r>
      <w:r w:rsidR="001B42AE">
        <w:rPr>
          <w:smallCaps w:val="0"/>
          <w:sz w:val="20"/>
        </w:rPr>
        <w:tab/>
      </w:r>
    </w:p>
    <w:p w14:paraId="24A41827" w14:textId="77777777" w:rsidR="001430EE" w:rsidRDefault="001430EE">
      <w:pPr>
        <w:tabs>
          <w:tab w:val="left" w:pos="720"/>
        </w:tabs>
        <w:ind w:left="720" w:hanging="720"/>
        <w:rPr>
          <w:b/>
          <w:smallCaps w:val="0"/>
          <w:sz w:val="8"/>
        </w:rPr>
      </w:pPr>
    </w:p>
    <w:p w14:paraId="463F5EEB" w14:textId="77777777" w:rsidR="001430EE" w:rsidRDefault="001B42AE">
      <w:pPr>
        <w:tabs>
          <w:tab w:val="left" w:pos="720"/>
        </w:tabs>
        <w:ind w:left="720" w:hanging="720"/>
        <w:outlineLvl w:val="0"/>
        <w:rPr>
          <w:b/>
          <w:smallCaps w:val="0"/>
          <w:sz w:val="20"/>
        </w:rPr>
      </w:pPr>
      <w:r>
        <w:rPr>
          <w:b/>
          <w:smallCaps w:val="0"/>
          <w:sz w:val="20"/>
        </w:rPr>
        <w:tab/>
        <w:t>Frequent short visits per agreement or,</w:t>
      </w:r>
    </w:p>
    <w:p w14:paraId="0829338B" w14:textId="77777777" w:rsidR="001430EE" w:rsidRDefault="001B42AE">
      <w:pPr>
        <w:tabs>
          <w:tab w:val="left" w:pos="720"/>
        </w:tabs>
        <w:ind w:left="720" w:hanging="720"/>
        <w:outlineLvl w:val="0"/>
        <w:rPr>
          <w:b/>
          <w:smallCaps w:val="0"/>
          <w:sz w:val="20"/>
        </w:rPr>
      </w:pPr>
      <w:r>
        <w:rPr>
          <w:b/>
          <w:smallCaps w:val="0"/>
          <w:sz w:val="20"/>
        </w:rPr>
        <w:tab/>
        <w:t>Tuesday and Thursday evenings from 5:30 pm</w:t>
      </w:r>
    </w:p>
    <w:p w14:paraId="2FAB0AA1" w14:textId="77777777" w:rsidR="001430EE" w:rsidRDefault="001B42AE">
      <w:pPr>
        <w:tabs>
          <w:tab w:val="left" w:pos="720"/>
        </w:tabs>
        <w:ind w:left="720" w:hanging="720"/>
        <w:rPr>
          <w:b/>
          <w:smallCaps w:val="0"/>
          <w:sz w:val="20"/>
        </w:rPr>
      </w:pPr>
      <w:r>
        <w:rPr>
          <w:b/>
          <w:smallCaps w:val="0"/>
          <w:sz w:val="20"/>
        </w:rPr>
        <w:tab/>
        <w:t>until 8:30 pm</w:t>
      </w:r>
    </w:p>
    <w:p w14:paraId="4FC37FA1" w14:textId="77777777" w:rsidR="001430EE" w:rsidRDefault="001430EE">
      <w:pPr>
        <w:tabs>
          <w:tab w:val="left" w:pos="720"/>
        </w:tabs>
        <w:ind w:left="720" w:hanging="720"/>
        <w:rPr>
          <w:b/>
          <w:smallCaps w:val="0"/>
          <w:sz w:val="8"/>
        </w:rPr>
      </w:pPr>
    </w:p>
    <w:p w14:paraId="1A0425B9" w14:textId="77777777" w:rsidR="001430EE" w:rsidRDefault="001B42AE">
      <w:pPr>
        <w:tabs>
          <w:tab w:val="left" w:pos="720"/>
        </w:tabs>
        <w:ind w:left="720" w:hanging="720"/>
        <w:outlineLvl w:val="0"/>
        <w:rPr>
          <w:b/>
          <w:smallCaps w:val="0"/>
          <w:sz w:val="20"/>
        </w:rPr>
      </w:pPr>
      <w:r>
        <w:rPr>
          <w:b/>
          <w:smallCaps w:val="0"/>
          <w:sz w:val="20"/>
        </w:rPr>
        <w:tab/>
        <w:t>One day every weekend, alternating Saturday/Sunday</w:t>
      </w:r>
    </w:p>
    <w:p w14:paraId="2C27E2B4" w14:textId="77777777" w:rsidR="001430EE" w:rsidRDefault="001B42AE">
      <w:pPr>
        <w:tabs>
          <w:tab w:val="left" w:pos="720"/>
        </w:tabs>
        <w:ind w:left="720" w:hanging="720"/>
        <w:rPr>
          <w:b/>
          <w:smallCaps w:val="0"/>
          <w:sz w:val="20"/>
        </w:rPr>
      </w:pPr>
      <w:r>
        <w:rPr>
          <w:b/>
          <w:smallCaps w:val="0"/>
          <w:sz w:val="20"/>
        </w:rPr>
        <w:tab/>
        <w:t>from 10:00 am until 6:00 pm</w:t>
      </w:r>
      <w:r>
        <w:rPr>
          <w:b/>
          <w:smallCaps w:val="0"/>
          <w:sz w:val="20"/>
        </w:rPr>
        <w:tab/>
      </w:r>
      <w:r>
        <w:rPr>
          <w:b/>
          <w:smallCaps w:val="0"/>
          <w:sz w:val="20"/>
        </w:rPr>
        <w:tab/>
      </w:r>
      <w:r>
        <w:rPr>
          <w:b/>
          <w:smallCaps w:val="0"/>
          <w:sz w:val="20"/>
        </w:rPr>
        <w:tab/>
      </w:r>
      <w:r>
        <w:rPr>
          <w:b/>
          <w:smallCaps w:val="0"/>
          <w:sz w:val="20"/>
        </w:rPr>
        <w:tab/>
      </w:r>
    </w:p>
    <w:p w14:paraId="1130EB96" w14:textId="77777777" w:rsidR="001430EE" w:rsidRDefault="001430EE">
      <w:pPr>
        <w:rPr>
          <w:b/>
          <w:smallCaps w:val="0"/>
          <w:sz w:val="20"/>
        </w:rPr>
      </w:pPr>
    </w:p>
    <w:p w14:paraId="1CCA84F4" w14:textId="77777777" w:rsidR="001430EE" w:rsidRDefault="001B42AE">
      <w:pPr>
        <w:framePr w:w="3829" w:h="577" w:hSpace="180" w:wrap="auto" w:vAnchor="text" w:hAnchor="page" w:x="6829" w:y="217"/>
        <w:pBdr>
          <w:top w:val="single" w:sz="6" w:space="1" w:color="auto"/>
          <w:left w:val="single" w:sz="6" w:space="1" w:color="auto"/>
          <w:bottom w:val="single" w:sz="6" w:space="1" w:color="auto"/>
          <w:right w:val="single" w:sz="6" w:space="1" w:color="auto"/>
        </w:pBdr>
        <w:rPr>
          <w:sz w:val="16"/>
        </w:rPr>
      </w:pPr>
      <w:r>
        <w:rPr>
          <w:sz w:val="16"/>
        </w:rPr>
        <w:t xml:space="preserve">X = </w:t>
      </w:r>
      <w:r>
        <w:rPr>
          <w:smallCaps w:val="0"/>
          <w:sz w:val="16"/>
        </w:rPr>
        <w:t>Evenings</w:t>
      </w:r>
    </w:p>
    <w:p w14:paraId="205B459B" w14:textId="77777777" w:rsidR="001430EE" w:rsidRDefault="001B42AE">
      <w:pPr>
        <w:framePr w:w="3829" w:h="577" w:hSpace="180" w:wrap="auto" w:vAnchor="text" w:hAnchor="page" w:x="6829" w:y="217"/>
        <w:pBdr>
          <w:top w:val="single" w:sz="6" w:space="1" w:color="auto"/>
          <w:left w:val="single" w:sz="6" w:space="1" w:color="auto"/>
          <w:bottom w:val="single" w:sz="6" w:space="1" w:color="auto"/>
          <w:right w:val="single" w:sz="6" w:space="1" w:color="auto"/>
        </w:pBdr>
        <w:rPr>
          <w:smallCaps w:val="0"/>
        </w:rPr>
      </w:pPr>
      <w:r>
        <w:rPr>
          <w:sz w:val="16"/>
        </w:rPr>
        <w:t xml:space="preserve">D = 10:00 am To 6:00 pm   </w:t>
      </w:r>
    </w:p>
    <w:p w14:paraId="688A114A" w14:textId="77777777" w:rsidR="001430EE" w:rsidRDefault="001B42AE">
      <w:pPr>
        <w:rPr>
          <w:b/>
          <w:smallCaps w:val="0"/>
          <w:sz w:val="20"/>
        </w:rPr>
      </w:pPr>
      <w:r>
        <w:rPr>
          <w:b/>
          <w:smallCaps w:val="0"/>
          <w:sz w:val="20"/>
        </w:rPr>
        <w:t xml:space="preserve">        </w:t>
      </w:r>
      <w:r>
        <w:rPr>
          <w:smallCaps w:val="0"/>
          <w:sz w:val="20"/>
        </w:rPr>
        <w:t>*</w:t>
      </w:r>
      <w:r>
        <w:rPr>
          <w:b/>
          <w:smallCaps w:val="0"/>
          <w:sz w:val="20"/>
        </w:rPr>
        <w:tab/>
        <w:t>Beginning at 12 months, the Saturday parenting time Shall</w:t>
      </w:r>
      <w:r>
        <w:rPr>
          <w:b/>
          <w:smallCaps w:val="0"/>
          <w:sz w:val="20"/>
        </w:rPr>
        <w:tab/>
        <w:t>begin on Friday at 6:00 pm until Saturday at 6:00 pm</w:t>
      </w:r>
    </w:p>
    <w:p w14:paraId="13C636C0" w14:textId="77777777" w:rsidR="001430EE" w:rsidRDefault="001430EE">
      <w:pPr>
        <w:rPr>
          <w:b/>
          <w:smallCaps w:val="0"/>
          <w:sz w:val="20"/>
        </w:rPr>
      </w:pPr>
    </w:p>
    <w:p w14:paraId="362F28AF" w14:textId="77777777" w:rsidR="001430EE" w:rsidRDefault="001430EE">
      <w:pPr>
        <w:rPr>
          <w:b/>
          <w:smallCaps w:val="0"/>
          <w:sz w:val="20"/>
        </w:rPr>
      </w:pPr>
    </w:p>
    <w:p w14:paraId="4A389F9C" w14:textId="77777777" w:rsidR="001430EE" w:rsidRDefault="001B42AE">
      <w:pPr>
        <w:rPr>
          <w:smallCaps w:val="0"/>
          <w:sz w:val="20"/>
        </w:rPr>
      </w:pPr>
      <w:r>
        <w:rPr>
          <w:b/>
          <w:smallCaps w:val="0"/>
          <w:sz w:val="20"/>
        </w:rPr>
        <w:t>C.</w:t>
      </w:r>
      <w:r>
        <w:rPr>
          <w:b/>
          <w:smallCaps w:val="0"/>
          <w:sz w:val="20"/>
        </w:rPr>
        <w:tab/>
      </w:r>
      <w:r>
        <w:rPr>
          <w:b/>
          <w:smallCaps w:val="0"/>
          <w:sz w:val="20"/>
          <w:u w:val="single"/>
        </w:rPr>
        <w:t>3 to 5 years:</w:t>
      </w:r>
    </w:p>
    <w:p w14:paraId="794FFBEF" w14:textId="6176EDB4" w:rsidR="001430EE" w:rsidRDefault="0047382D">
      <w:pPr>
        <w:rPr>
          <w:smallCaps w:val="0"/>
          <w:sz w:val="20"/>
        </w:rPr>
      </w:pPr>
      <w:r>
        <w:rPr>
          <w:noProof/>
        </w:rPr>
        <mc:AlternateContent>
          <mc:Choice Requires="wps">
            <w:drawing>
              <wp:anchor distT="0" distB="0" distL="114300" distR="114300" simplePos="0" relativeHeight="251658240" behindDoc="0" locked="0" layoutInCell="0" allowOverlap="1" wp14:anchorId="4BD4A722" wp14:editId="4D7A21FE">
                <wp:simplePos x="0" y="0"/>
                <wp:positionH relativeFrom="column">
                  <wp:posOffset>3965575</wp:posOffset>
                </wp:positionH>
                <wp:positionV relativeFrom="paragraph">
                  <wp:posOffset>107315</wp:posOffset>
                </wp:positionV>
                <wp:extent cx="2926715" cy="1097280"/>
                <wp:effectExtent l="3175" t="1270" r="381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
                              <w:gridCol w:w="555"/>
                              <w:gridCol w:w="555"/>
                              <w:gridCol w:w="555"/>
                              <w:gridCol w:w="555"/>
                              <w:gridCol w:w="555"/>
                              <w:gridCol w:w="555"/>
                              <w:gridCol w:w="705"/>
                            </w:tblGrid>
                            <w:tr w:rsidR="001430EE" w14:paraId="5E70DCD5" w14:textId="77777777">
                              <w:tc>
                                <w:tcPr>
                                  <w:tcW w:w="4590" w:type="dxa"/>
                                  <w:gridSpan w:val="8"/>
                                </w:tcPr>
                                <w:p w14:paraId="4965B8D7" w14:textId="77777777" w:rsidR="001430EE" w:rsidRDefault="001B42AE">
                                  <w:pPr>
                                    <w:jc w:val="center"/>
                                    <w:rPr>
                                      <w:sz w:val="20"/>
                                    </w:rPr>
                                  </w:pPr>
                                  <w:r>
                                    <w:rPr>
                                      <w:b/>
                                      <w:sz w:val="20"/>
                                    </w:rPr>
                                    <w:t>3 to 5 Years - Parenting Schedule</w:t>
                                  </w:r>
                                </w:p>
                              </w:tc>
                            </w:tr>
                            <w:tr w:rsidR="001430EE" w14:paraId="75CDAD0E" w14:textId="77777777">
                              <w:tc>
                                <w:tcPr>
                                  <w:tcW w:w="555" w:type="dxa"/>
                                </w:tcPr>
                                <w:p w14:paraId="2AD4C839" w14:textId="77777777" w:rsidR="001430EE" w:rsidRDefault="001430EE">
                                  <w:pPr>
                                    <w:rPr>
                                      <w:sz w:val="16"/>
                                    </w:rPr>
                                  </w:pPr>
                                </w:p>
                              </w:tc>
                              <w:tc>
                                <w:tcPr>
                                  <w:tcW w:w="555" w:type="dxa"/>
                                </w:tcPr>
                                <w:p w14:paraId="4011FB50" w14:textId="77777777" w:rsidR="001430EE" w:rsidRDefault="001430EE">
                                  <w:pPr>
                                    <w:rPr>
                                      <w:sz w:val="16"/>
                                    </w:rPr>
                                  </w:pPr>
                                </w:p>
                              </w:tc>
                              <w:tc>
                                <w:tcPr>
                                  <w:tcW w:w="555" w:type="dxa"/>
                                </w:tcPr>
                                <w:p w14:paraId="0CE30648" w14:textId="77777777" w:rsidR="001430EE" w:rsidRDefault="001430EE">
                                  <w:pPr>
                                    <w:rPr>
                                      <w:sz w:val="16"/>
                                    </w:rPr>
                                  </w:pPr>
                                </w:p>
                              </w:tc>
                              <w:tc>
                                <w:tcPr>
                                  <w:tcW w:w="555" w:type="dxa"/>
                                </w:tcPr>
                                <w:p w14:paraId="7C749FF1" w14:textId="77777777" w:rsidR="001430EE" w:rsidRDefault="001430EE">
                                  <w:pPr>
                                    <w:rPr>
                                      <w:sz w:val="16"/>
                                    </w:rPr>
                                  </w:pPr>
                                </w:p>
                              </w:tc>
                              <w:tc>
                                <w:tcPr>
                                  <w:tcW w:w="555" w:type="dxa"/>
                                </w:tcPr>
                                <w:p w14:paraId="2128CBB3" w14:textId="77777777" w:rsidR="001430EE" w:rsidRDefault="001430EE">
                                  <w:pPr>
                                    <w:rPr>
                                      <w:sz w:val="16"/>
                                    </w:rPr>
                                  </w:pPr>
                                </w:p>
                              </w:tc>
                              <w:tc>
                                <w:tcPr>
                                  <w:tcW w:w="555" w:type="dxa"/>
                                </w:tcPr>
                                <w:p w14:paraId="351B6247" w14:textId="77777777" w:rsidR="001430EE" w:rsidRDefault="001430EE">
                                  <w:pPr>
                                    <w:rPr>
                                      <w:sz w:val="16"/>
                                    </w:rPr>
                                  </w:pPr>
                                </w:p>
                              </w:tc>
                              <w:tc>
                                <w:tcPr>
                                  <w:tcW w:w="555" w:type="dxa"/>
                                </w:tcPr>
                                <w:p w14:paraId="769605DF" w14:textId="77777777" w:rsidR="001430EE" w:rsidRDefault="001430EE">
                                  <w:pPr>
                                    <w:rPr>
                                      <w:sz w:val="16"/>
                                    </w:rPr>
                                  </w:pPr>
                                </w:p>
                              </w:tc>
                              <w:tc>
                                <w:tcPr>
                                  <w:tcW w:w="705" w:type="dxa"/>
                                </w:tcPr>
                                <w:p w14:paraId="746C322C" w14:textId="77777777" w:rsidR="001430EE" w:rsidRDefault="001430EE">
                                  <w:pPr>
                                    <w:rPr>
                                      <w:sz w:val="16"/>
                                    </w:rPr>
                                  </w:pPr>
                                </w:p>
                              </w:tc>
                            </w:tr>
                            <w:tr w:rsidR="001430EE" w14:paraId="45E18EB4" w14:textId="77777777">
                              <w:tc>
                                <w:tcPr>
                                  <w:tcW w:w="555" w:type="dxa"/>
                                </w:tcPr>
                                <w:p w14:paraId="6E74E1A7" w14:textId="77777777" w:rsidR="001430EE" w:rsidRDefault="001430EE">
                                  <w:pPr>
                                    <w:rPr>
                                      <w:sz w:val="16"/>
                                    </w:rPr>
                                  </w:pPr>
                                </w:p>
                              </w:tc>
                              <w:tc>
                                <w:tcPr>
                                  <w:tcW w:w="555" w:type="dxa"/>
                                </w:tcPr>
                                <w:p w14:paraId="1501AF58" w14:textId="77777777" w:rsidR="001430EE" w:rsidRDefault="001B42AE">
                                  <w:pPr>
                                    <w:rPr>
                                      <w:sz w:val="16"/>
                                    </w:rPr>
                                  </w:pPr>
                                  <w:r>
                                    <w:rPr>
                                      <w:sz w:val="16"/>
                                    </w:rPr>
                                    <w:t>Mon</w:t>
                                  </w:r>
                                </w:p>
                              </w:tc>
                              <w:tc>
                                <w:tcPr>
                                  <w:tcW w:w="555" w:type="dxa"/>
                                </w:tcPr>
                                <w:p w14:paraId="7CB07731" w14:textId="77777777" w:rsidR="001430EE" w:rsidRDefault="001B42AE">
                                  <w:pPr>
                                    <w:rPr>
                                      <w:sz w:val="16"/>
                                    </w:rPr>
                                  </w:pPr>
                                  <w:r>
                                    <w:rPr>
                                      <w:sz w:val="16"/>
                                    </w:rPr>
                                    <w:t>TUE</w:t>
                                  </w:r>
                                </w:p>
                              </w:tc>
                              <w:tc>
                                <w:tcPr>
                                  <w:tcW w:w="555" w:type="dxa"/>
                                </w:tcPr>
                                <w:p w14:paraId="18D983CC" w14:textId="77777777" w:rsidR="001430EE" w:rsidRDefault="001B42AE">
                                  <w:pPr>
                                    <w:rPr>
                                      <w:sz w:val="16"/>
                                    </w:rPr>
                                  </w:pPr>
                                  <w:r>
                                    <w:rPr>
                                      <w:sz w:val="16"/>
                                    </w:rPr>
                                    <w:t>Wed</w:t>
                                  </w:r>
                                </w:p>
                              </w:tc>
                              <w:tc>
                                <w:tcPr>
                                  <w:tcW w:w="555" w:type="dxa"/>
                                </w:tcPr>
                                <w:p w14:paraId="6BA1D949" w14:textId="77777777" w:rsidR="001430EE" w:rsidRDefault="001B42AE">
                                  <w:pPr>
                                    <w:rPr>
                                      <w:sz w:val="16"/>
                                    </w:rPr>
                                  </w:pPr>
                                  <w:r>
                                    <w:rPr>
                                      <w:sz w:val="16"/>
                                    </w:rPr>
                                    <w:t>Thu</w:t>
                                  </w:r>
                                </w:p>
                              </w:tc>
                              <w:tc>
                                <w:tcPr>
                                  <w:tcW w:w="555" w:type="dxa"/>
                                </w:tcPr>
                                <w:p w14:paraId="3B19BDDB" w14:textId="77777777" w:rsidR="001430EE" w:rsidRDefault="001B42AE">
                                  <w:pPr>
                                    <w:rPr>
                                      <w:sz w:val="16"/>
                                    </w:rPr>
                                  </w:pPr>
                                  <w:r>
                                    <w:rPr>
                                      <w:sz w:val="16"/>
                                    </w:rPr>
                                    <w:t>Fri</w:t>
                                  </w:r>
                                </w:p>
                              </w:tc>
                              <w:tc>
                                <w:tcPr>
                                  <w:tcW w:w="555" w:type="dxa"/>
                                </w:tcPr>
                                <w:p w14:paraId="6595499B" w14:textId="77777777" w:rsidR="001430EE" w:rsidRDefault="001B42AE">
                                  <w:pPr>
                                    <w:rPr>
                                      <w:sz w:val="16"/>
                                    </w:rPr>
                                  </w:pPr>
                                  <w:r>
                                    <w:rPr>
                                      <w:sz w:val="16"/>
                                    </w:rPr>
                                    <w:t>Sat</w:t>
                                  </w:r>
                                </w:p>
                              </w:tc>
                              <w:tc>
                                <w:tcPr>
                                  <w:tcW w:w="705" w:type="dxa"/>
                                </w:tcPr>
                                <w:p w14:paraId="2B35B15A" w14:textId="77777777" w:rsidR="001430EE" w:rsidRDefault="001B42AE">
                                  <w:pPr>
                                    <w:rPr>
                                      <w:sz w:val="16"/>
                                    </w:rPr>
                                  </w:pPr>
                                  <w:r>
                                    <w:rPr>
                                      <w:sz w:val="16"/>
                                    </w:rPr>
                                    <w:t>Sun</w:t>
                                  </w:r>
                                </w:p>
                              </w:tc>
                            </w:tr>
                            <w:tr w:rsidR="001430EE" w14:paraId="02DEB2F0" w14:textId="77777777">
                              <w:tc>
                                <w:tcPr>
                                  <w:tcW w:w="555" w:type="dxa"/>
                                </w:tcPr>
                                <w:p w14:paraId="792C7464" w14:textId="77777777" w:rsidR="001430EE" w:rsidRDefault="001B42AE">
                                  <w:pPr>
                                    <w:rPr>
                                      <w:sz w:val="16"/>
                                    </w:rPr>
                                  </w:pPr>
                                  <w:r>
                                    <w:rPr>
                                      <w:sz w:val="16"/>
                                    </w:rPr>
                                    <w:t xml:space="preserve">Wk1 </w:t>
                                  </w:r>
                                </w:p>
                              </w:tc>
                              <w:tc>
                                <w:tcPr>
                                  <w:tcW w:w="555" w:type="dxa"/>
                                </w:tcPr>
                                <w:p w14:paraId="397A1AD6" w14:textId="77777777" w:rsidR="001430EE" w:rsidRDefault="001430EE">
                                  <w:pPr>
                                    <w:rPr>
                                      <w:sz w:val="16"/>
                                    </w:rPr>
                                  </w:pPr>
                                </w:p>
                              </w:tc>
                              <w:tc>
                                <w:tcPr>
                                  <w:tcW w:w="555" w:type="dxa"/>
                                </w:tcPr>
                                <w:p w14:paraId="1C645CFC" w14:textId="77777777" w:rsidR="001430EE" w:rsidRDefault="001B42AE">
                                  <w:pPr>
                                    <w:rPr>
                                      <w:sz w:val="16"/>
                                    </w:rPr>
                                  </w:pPr>
                                  <w:r>
                                    <w:rPr>
                                      <w:sz w:val="16"/>
                                    </w:rPr>
                                    <w:t>x</w:t>
                                  </w:r>
                                </w:p>
                              </w:tc>
                              <w:tc>
                                <w:tcPr>
                                  <w:tcW w:w="555" w:type="dxa"/>
                                </w:tcPr>
                                <w:p w14:paraId="514FEFD6" w14:textId="77777777" w:rsidR="001430EE" w:rsidRDefault="001430EE">
                                  <w:pPr>
                                    <w:rPr>
                                      <w:sz w:val="16"/>
                                    </w:rPr>
                                  </w:pPr>
                                </w:p>
                              </w:tc>
                              <w:tc>
                                <w:tcPr>
                                  <w:tcW w:w="555" w:type="dxa"/>
                                </w:tcPr>
                                <w:p w14:paraId="02B0B8BE" w14:textId="77777777" w:rsidR="001430EE" w:rsidRDefault="001B42AE">
                                  <w:pPr>
                                    <w:rPr>
                                      <w:sz w:val="16"/>
                                    </w:rPr>
                                  </w:pPr>
                                  <w:r>
                                    <w:rPr>
                                      <w:sz w:val="16"/>
                                    </w:rPr>
                                    <w:t>x</w:t>
                                  </w:r>
                                </w:p>
                              </w:tc>
                              <w:tc>
                                <w:tcPr>
                                  <w:tcW w:w="555" w:type="dxa"/>
                                </w:tcPr>
                                <w:p w14:paraId="50ABF5E3" w14:textId="77777777" w:rsidR="001430EE" w:rsidRDefault="001B42AE">
                                  <w:pPr>
                                    <w:rPr>
                                      <w:sz w:val="16"/>
                                    </w:rPr>
                                  </w:pPr>
                                  <w:r>
                                    <w:rPr>
                                      <w:sz w:val="16"/>
                                    </w:rPr>
                                    <w:t>o</w:t>
                                  </w:r>
                                </w:p>
                              </w:tc>
                              <w:tc>
                                <w:tcPr>
                                  <w:tcW w:w="555" w:type="dxa"/>
                                </w:tcPr>
                                <w:p w14:paraId="7004ED64" w14:textId="77777777" w:rsidR="001430EE" w:rsidRDefault="001430EE">
                                  <w:pPr>
                                    <w:rPr>
                                      <w:sz w:val="16"/>
                                    </w:rPr>
                                  </w:pPr>
                                </w:p>
                              </w:tc>
                              <w:tc>
                                <w:tcPr>
                                  <w:tcW w:w="705" w:type="dxa"/>
                                </w:tcPr>
                                <w:p w14:paraId="081403B4" w14:textId="77777777" w:rsidR="001430EE" w:rsidRDefault="001430EE">
                                  <w:pPr>
                                    <w:rPr>
                                      <w:sz w:val="16"/>
                                    </w:rPr>
                                  </w:pPr>
                                </w:p>
                              </w:tc>
                            </w:tr>
                            <w:tr w:rsidR="001430EE" w14:paraId="7BA46E24" w14:textId="77777777">
                              <w:tc>
                                <w:tcPr>
                                  <w:tcW w:w="555" w:type="dxa"/>
                                </w:tcPr>
                                <w:p w14:paraId="34834A8D" w14:textId="77777777" w:rsidR="001430EE" w:rsidRDefault="001B42AE">
                                  <w:pPr>
                                    <w:rPr>
                                      <w:sz w:val="16"/>
                                    </w:rPr>
                                  </w:pPr>
                                  <w:r>
                                    <w:rPr>
                                      <w:sz w:val="16"/>
                                    </w:rPr>
                                    <w:t>Wk2</w:t>
                                  </w:r>
                                </w:p>
                              </w:tc>
                              <w:tc>
                                <w:tcPr>
                                  <w:tcW w:w="555" w:type="dxa"/>
                                </w:tcPr>
                                <w:p w14:paraId="2BCFC0E4" w14:textId="77777777" w:rsidR="001430EE" w:rsidRDefault="001430EE">
                                  <w:pPr>
                                    <w:rPr>
                                      <w:sz w:val="16"/>
                                    </w:rPr>
                                  </w:pPr>
                                </w:p>
                              </w:tc>
                              <w:tc>
                                <w:tcPr>
                                  <w:tcW w:w="555" w:type="dxa"/>
                                </w:tcPr>
                                <w:p w14:paraId="5C27C81D" w14:textId="77777777" w:rsidR="001430EE" w:rsidRDefault="001B42AE">
                                  <w:pPr>
                                    <w:rPr>
                                      <w:sz w:val="16"/>
                                    </w:rPr>
                                  </w:pPr>
                                  <w:r>
                                    <w:rPr>
                                      <w:sz w:val="16"/>
                                    </w:rPr>
                                    <w:t>x</w:t>
                                  </w:r>
                                </w:p>
                              </w:tc>
                              <w:tc>
                                <w:tcPr>
                                  <w:tcW w:w="555" w:type="dxa"/>
                                </w:tcPr>
                                <w:p w14:paraId="7D34DFD7" w14:textId="77777777" w:rsidR="001430EE" w:rsidRDefault="001430EE">
                                  <w:pPr>
                                    <w:rPr>
                                      <w:sz w:val="16"/>
                                    </w:rPr>
                                  </w:pPr>
                                </w:p>
                              </w:tc>
                              <w:tc>
                                <w:tcPr>
                                  <w:tcW w:w="555" w:type="dxa"/>
                                </w:tcPr>
                                <w:p w14:paraId="707C3D1A" w14:textId="77777777" w:rsidR="001430EE" w:rsidRDefault="001B42AE">
                                  <w:pPr>
                                    <w:rPr>
                                      <w:sz w:val="16"/>
                                    </w:rPr>
                                  </w:pPr>
                                  <w:r>
                                    <w:rPr>
                                      <w:sz w:val="16"/>
                                    </w:rPr>
                                    <w:t>x</w:t>
                                  </w:r>
                                </w:p>
                              </w:tc>
                              <w:tc>
                                <w:tcPr>
                                  <w:tcW w:w="555" w:type="dxa"/>
                                </w:tcPr>
                                <w:p w14:paraId="69411457" w14:textId="77777777" w:rsidR="001430EE" w:rsidRDefault="001430EE">
                                  <w:pPr>
                                    <w:rPr>
                                      <w:sz w:val="16"/>
                                    </w:rPr>
                                  </w:pPr>
                                </w:p>
                              </w:tc>
                              <w:tc>
                                <w:tcPr>
                                  <w:tcW w:w="555" w:type="dxa"/>
                                </w:tcPr>
                                <w:p w14:paraId="00B63E3A" w14:textId="77777777" w:rsidR="001430EE" w:rsidRDefault="001B42AE">
                                  <w:pPr>
                                    <w:rPr>
                                      <w:sz w:val="16"/>
                                    </w:rPr>
                                  </w:pPr>
                                  <w:r>
                                    <w:rPr>
                                      <w:sz w:val="16"/>
                                    </w:rPr>
                                    <w:t>o</w:t>
                                  </w:r>
                                </w:p>
                              </w:tc>
                              <w:tc>
                                <w:tcPr>
                                  <w:tcW w:w="705" w:type="dxa"/>
                                </w:tcPr>
                                <w:p w14:paraId="6A7DEAC5" w14:textId="77777777" w:rsidR="001430EE" w:rsidRDefault="001430EE">
                                  <w:pPr>
                                    <w:rPr>
                                      <w:sz w:val="16"/>
                                    </w:rPr>
                                  </w:pPr>
                                </w:p>
                              </w:tc>
                            </w:tr>
                            <w:tr w:rsidR="001430EE" w14:paraId="324F316C" w14:textId="77777777">
                              <w:tc>
                                <w:tcPr>
                                  <w:tcW w:w="555" w:type="dxa"/>
                                </w:tcPr>
                                <w:p w14:paraId="6E2259EE" w14:textId="77777777" w:rsidR="001430EE" w:rsidRDefault="001B42AE">
                                  <w:pPr>
                                    <w:rPr>
                                      <w:sz w:val="16"/>
                                    </w:rPr>
                                  </w:pPr>
                                  <w:r>
                                    <w:rPr>
                                      <w:sz w:val="16"/>
                                    </w:rPr>
                                    <w:t>Wk3</w:t>
                                  </w:r>
                                </w:p>
                              </w:tc>
                              <w:tc>
                                <w:tcPr>
                                  <w:tcW w:w="555" w:type="dxa"/>
                                </w:tcPr>
                                <w:p w14:paraId="36E0ED3B" w14:textId="77777777" w:rsidR="001430EE" w:rsidRDefault="001430EE">
                                  <w:pPr>
                                    <w:rPr>
                                      <w:sz w:val="16"/>
                                    </w:rPr>
                                  </w:pPr>
                                </w:p>
                              </w:tc>
                              <w:tc>
                                <w:tcPr>
                                  <w:tcW w:w="555" w:type="dxa"/>
                                </w:tcPr>
                                <w:p w14:paraId="6DF9CE51" w14:textId="77777777" w:rsidR="001430EE" w:rsidRDefault="001B42AE">
                                  <w:pPr>
                                    <w:rPr>
                                      <w:sz w:val="16"/>
                                    </w:rPr>
                                  </w:pPr>
                                  <w:r>
                                    <w:rPr>
                                      <w:sz w:val="16"/>
                                    </w:rPr>
                                    <w:t>x</w:t>
                                  </w:r>
                                </w:p>
                              </w:tc>
                              <w:tc>
                                <w:tcPr>
                                  <w:tcW w:w="555" w:type="dxa"/>
                                </w:tcPr>
                                <w:p w14:paraId="236CEA1F" w14:textId="77777777" w:rsidR="001430EE" w:rsidRDefault="001430EE">
                                  <w:pPr>
                                    <w:rPr>
                                      <w:sz w:val="16"/>
                                    </w:rPr>
                                  </w:pPr>
                                </w:p>
                              </w:tc>
                              <w:tc>
                                <w:tcPr>
                                  <w:tcW w:w="555" w:type="dxa"/>
                                </w:tcPr>
                                <w:p w14:paraId="245E61EF" w14:textId="77777777" w:rsidR="001430EE" w:rsidRDefault="001B42AE">
                                  <w:pPr>
                                    <w:rPr>
                                      <w:sz w:val="16"/>
                                    </w:rPr>
                                  </w:pPr>
                                  <w:r>
                                    <w:rPr>
                                      <w:sz w:val="16"/>
                                    </w:rPr>
                                    <w:t>x</w:t>
                                  </w:r>
                                </w:p>
                              </w:tc>
                              <w:tc>
                                <w:tcPr>
                                  <w:tcW w:w="555" w:type="dxa"/>
                                </w:tcPr>
                                <w:p w14:paraId="53DFC9EA" w14:textId="77777777" w:rsidR="001430EE" w:rsidRDefault="001B42AE">
                                  <w:pPr>
                                    <w:rPr>
                                      <w:sz w:val="16"/>
                                    </w:rPr>
                                  </w:pPr>
                                  <w:r>
                                    <w:rPr>
                                      <w:sz w:val="16"/>
                                    </w:rPr>
                                    <w:t>o</w:t>
                                  </w:r>
                                </w:p>
                              </w:tc>
                              <w:tc>
                                <w:tcPr>
                                  <w:tcW w:w="555" w:type="dxa"/>
                                </w:tcPr>
                                <w:p w14:paraId="4B5209C6" w14:textId="77777777" w:rsidR="001430EE" w:rsidRDefault="001B42AE">
                                  <w:pPr>
                                    <w:rPr>
                                      <w:sz w:val="16"/>
                                    </w:rPr>
                                  </w:pPr>
                                  <w:r>
                                    <w:rPr>
                                      <w:sz w:val="16"/>
                                    </w:rPr>
                                    <w:t>o</w:t>
                                  </w:r>
                                </w:p>
                              </w:tc>
                              <w:tc>
                                <w:tcPr>
                                  <w:tcW w:w="705" w:type="dxa"/>
                                </w:tcPr>
                                <w:p w14:paraId="254DBCC2" w14:textId="77777777" w:rsidR="001430EE" w:rsidRDefault="001430EE">
                                  <w:pPr>
                                    <w:rPr>
                                      <w:sz w:val="16"/>
                                    </w:rPr>
                                  </w:pPr>
                                </w:p>
                              </w:tc>
                            </w:tr>
                            <w:tr w:rsidR="001430EE" w14:paraId="0B597ACA" w14:textId="77777777">
                              <w:tc>
                                <w:tcPr>
                                  <w:tcW w:w="555" w:type="dxa"/>
                                </w:tcPr>
                                <w:p w14:paraId="2327D8FF" w14:textId="77777777" w:rsidR="001430EE" w:rsidRDefault="001B42AE">
                                  <w:r>
                                    <w:rPr>
                                      <w:sz w:val="16"/>
                                    </w:rPr>
                                    <w:t>Wk4</w:t>
                                  </w:r>
                                </w:p>
                              </w:tc>
                              <w:tc>
                                <w:tcPr>
                                  <w:tcW w:w="555" w:type="dxa"/>
                                </w:tcPr>
                                <w:p w14:paraId="4ABC8388" w14:textId="77777777" w:rsidR="001430EE" w:rsidRDefault="001430EE"/>
                              </w:tc>
                              <w:tc>
                                <w:tcPr>
                                  <w:tcW w:w="555" w:type="dxa"/>
                                </w:tcPr>
                                <w:p w14:paraId="3D0ECA87" w14:textId="77777777" w:rsidR="001430EE" w:rsidRDefault="001B42AE">
                                  <w:r>
                                    <w:rPr>
                                      <w:sz w:val="16"/>
                                    </w:rPr>
                                    <w:t>x</w:t>
                                  </w:r>
                                </w:p>
                              </w:tc>
                              <w:tc>
                                <w:tcPr>
                                  <w:tcW w:w="555" w:type="dxa"/>
                                </w:tcPr>
                                <w:p w14:paraId="7B7C79E0" w14:textId="77777777" w:rsidR="001430EE" w:rsidRDefault="001430EE"/>
                              </w:tc>
                              <w:tc>
                                <w:tcPr>
                                  <w:tcW w:w="555" w:type="dxa"/>
                                </w:tcPr>
                                <w:p w14:paraId="715C8899" w14:textId="77777777" w:rsidR="001430EE" w:rsidRDefault="001B42AE">
                                  <w:r>
                                    <w:rPr>
                                      <w:sz w:val="16"/>
                                    </w:rPr>
                                    <w:t>x</w:t>
                                  </w:r>
                                </w:p>
                              </w:tc>
                              <w:tc>
                                <w:tcPr>
                                  <w:tcW w:w="555" w:type="dxa"/>
                                </w:tcPr>
                                <w:p w14:paraId="05F14A19" w14:textId="77777777" w:rsidR="001430EE" w:rsidRDefault="001430EE"/>
                              </w:tc>
                              <w:tc>
                                <w:tcPr>
                                  <w:tcW w:w="555" w:type="dxa"/>
                                </w:tcPr>
                                <w:p w14:paraId="14B465F2" w14:textId="77777777" w:rsidR="001430EE" w:rsidRDefault="001430EE"/>
                              </w:tc>
                              <w:tc>
                                <w:tcPr>
                                  <w:tcW w:w="705" w:type="dxa"/>
                                </w:tcPr>
                                <w:p w14:paraId="67B7A59E" w14:textId="77777777" w:rsidR="001430EE" w:rsidRDefault="001430EE"/>
                              </w:tc>
                            </w:tr>
                          </w:tbl>
                          <w:p w14:paraId="02C84970" w14:textId="77777777" w:rsidR="001430EE" w:rsidRDefault="001430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4A722" id="Rectangle 4" o:spid="_x0000_s1027" style="position:absolute;margin-left:312.25pt;margin-top:8.45pt;width:230.45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2krAIAAKU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" o:allowincell="f" filled="f" stroked="f" strokeweight="0">
                <v:textbox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
                        <w:gridCol w:w="555"/>
                        <w:gridCol w:w="555"/>
                        <w:gridCol w:w="555"/>
                        <w:gridCol w:w="555"/>
                        <w:gridCol w:w="555"/>
                        <w:gridCol w:w="555"/>
                        <w:gridCol w:w="705"/>
                      </w:tblGrid>
                      <w:tr w:rsidR="001430EE" w14:paraId="5E70DCD5" w14:textId="77777777">
                        <w:tc>
                          <w:tcPr>
                            <w:tcW w:w="4590" w:type="dxa"/>
                            <w:gridSpan w:val="8"/>
                          </w:tcPr>
                          <w:p w14:paraId="4965B8D7" w14:textId="77777777" w:rsidR="001430EE" w:rsidRDefault="001B42AE">
                            <w:pPr>
                              <w:jc w:val="center"/>
                              <w:rPr>
                                <w:sz w:val="20"/>
                              </w:rPr>
                            </w:pPr>
                            <w:r>
                              <w:rPr>
                                <w:b/>
                                <w:sz w:val="20"/>
                              </w:rPr>
                              <w:t>3 to 5 Years - Parenting Schedule</w:t>
                            </w:r>
                          </w:p>
                        </w:tc>
                      </w:tr>
                      <w:tr w:rsidR="001430EE" w14:paraId="75CDAD0E" w14:textId="77777777">
                        <w:tc>
                          <w:tcPr>
                            <w:tcW w:w="555" w:type="dxa"/>
                          </w:tcPr>
                          <w:p w14:paraId="2AD4C839" w14:textId="77777777" w:rsidR="001430EE" w:rsidRDefault="001430EE">
                            <w:pPr>
                              <w:rPr>
                                <w:sz w:val="16"/>
                              </w:rPr>
                            </w:pPr>
                          </w:p>
                        </w:tc>
                        <w:tc>
                          <w:tcPr>
                            <w:tcW w:w="555" w:type="dxa"/>
                          </w:tcPr>
                          <w:p w14:paraId="4011FB50" w14:textId="77777777" w:rsidR="001430EE" w:rsidRDefault="001430EE">
                            <w:pPr>
                              <w:rPr>
                                <w:sz w:val="16"/>
                              </w:rPr>
                            </w:pPr>
                          </w:p>
                        </w:tc>
                        <w:tc>
                          <w:tcPr>
                            <w:tcW w:w="555" w:type="dxa"/>
                          </w:tcPr>
                          <w:p w14:paraId="0CE30648" w14:textId="77777777" w:rsidR="001430EE" w:rsidRDefault="001430EE">
                            <w:pPr>
                              <w:rPr>
                                <w:sz w:val="16"/>
                              </w:rPr>
                            </w:pPr>
                          </w:p>
                        </w:tc>
                        <w:tc>
                          <w:tcPr>
                            <w:tcW w:w="555" w:type="dxa"/>
                          </w:tcPr>
                          <w:p w14:paraId="7C749FF1" w14:textId="77777777" w:rsidR="001430EE" w:rsidRDefault="001430EE">
                            <w:pPr>
                              <w:rPr>
                                <w:sz w:val="16"/>
                              </w:rPr>
                            </w:pPr>
                          </w:p>
                        </w:tc>
                        <w:tc>
                          <w:tcPr>
                            <w:tcW w:w="555" w:type="dxa"/>
                          </w:tcPr>
                          <w:p w14:paraId="2128CBB3" w14:textId="77777777" w:rsidR="001430EE" w:rsidRDefault="001430EE">
                            <w:pPr>
                              <w:rPr>
                                <w:sz w:val="16"/>
                              </w:rPr>
                            </w:pPr>
                          </w:p>
                        </w:tc>
                        <w:tc>
                          <w:tcPr>
                            <w:tcW w:w="555" w:type="dxa"/>
                          </w:tcPr>
                          <w:p w14:paraId="351B6247" w14:textId="77777777" w:rsidR="001430EE" w:rsidRDefault="001430EE">
                            <w:pPr>
                              <w:rPr>
                                <w:sz w:val="16"/>
                              </w:rPr>
                            </w:pPr>
                          </w:p>
                        </w:tc>
                        <w:tc>
                          <w:tcPr>
                            <w:tcW w:w="555" w:type="dxa"/>
                          </w:tcPr>
                          <w:p w14:paraId="769605DF" w14:textId="77777777" w:rsidR="001430EE" w:rsidRDefault="001430EE">
                            <w:pPr>
                              <w:rPr>
                                <w:sz w:val="16"/>
                              </w:rPr>
                            </w:pPr>
                          </w:p>
                        </w:tc>
                        <w:tc>
                          <w:tcPr>
                            <w:tcW w:w="705" w:type="dxa"/>
                          </w:tcPr>
                          <w:p w14:paraId="746C322C" w14:textId="77777777" w:rsidR="001430EE" w:rsidRDefault="001430EE">
                            <w:pPr>
                              <w:rPr>
                                <w:sz w:val="16"/>
                              </w:rPr>
                            </w:pPr>
                          </w:p>
                        </w:tc>
                      </w:tr>
                      <w:tr w:rsidR="001430EE" w14:paraId="45E18EB4" w14:textId="77777777">
                        <w:tc>
                          <w:tcPr>
                            <w:tcW w:w="555" w:type="dxa"/>
                          </w:tcPr>
                          <w:p w14:paraId="6E74E1A7" w14:textId="77777777" w:rsidR="001430EE" w:rsidRDefault="001430EE">
                            <w:pPr>
                              <w:rPr>
                                <w:sz w:val="16"/>
                              </w:rPr>
                            </w:pPr>
                          </w:p>
                        </w:tc>
                        <w:tc>
                          <w:tcPr>
                            <w:tcW w:w="555" w:type="dxa"/>
                          </w:tcPr>
                          <w:p w14:paraId="1501AF58" w14:textId="77777777" w:rsidR="001430EE" w:rsidRDefault="001B42AE">
                            <w:pPr>
                              <w:rPr>
                                <w:sz w:val="16"/>
                              </w:rPr>
                            </w:pPr>
                            <w:r>
                              <w:rPr>
                                <w:sz w:val="16"/>
                              </w:rPr>
                              <w:t>Mon</w:t>
                            </w:r>
                          </w:p>
                        </w:tc>
                        <w:tc>
                          <w:tcPr>
                            <w:tcW w:w="555" w:type="dxa"/>
                          </w:tcPr>
                          <w:p w14:paraId="7CB07731" w14:textId="77777777" w:rsidR="001430EE" w:rsidRDefault="001B42AE">
                            <w:pPr>
                              <w:rPr>
                                <w:sz w:val="16"/>
                              </w:rPr>
                            </w:pPr>
                            <w:r>
                              <w:rPr>
                                <w:sz w:val="16"/>
                              </w:rPr>
                              <w:t>TUE</w:t>
                            </w:r>
                          </w:p>
                        </w:tc>
                        <w:tc>
                          <w:tcPr>
                            <w:tcW w:w="555" w:type="dxa"/>
                          </w:tcPr>
                          <w:p w14:paraId="18D983CC" w14:textId="77777777" w:rsidR="001430EE" w:rsidRDefault="001B42AE">
                            <w:pPr>
                              <w:rPr>
                                <w:sz w:val="16"/>
                              </w:rPr>
                            </w:pPr>
                            <w:r>
                              <w:rPr>
                                <w:sz w:val="16"/>
                              </w:rPr>
                              <w:t>Wed</w:t>
                            </w:r>
                          </w:p>
                        </w:tc>
                        <w:tc>
                          <w:tcPr>
                            <w:tcW w:w="555" w:type="dxa"/>
                          </w:tcPr>
                          <w:p w14:paraId="6BA1D949" w14:textId="77777777" w:rsidR="001430EE" w:rsidRDefault="001B42AE">
                            <w:pPr>
                              <w:rPr>
                                <w:sz w:val="16"/>
                              </w:rPr>
                            </w:pPr>
                            <w:r>
                              <w:rPr>
                                <w:sz w:val="16"/>
                              </w:rPr>
                              <w:t>Thu</w:t>
                            </w:r>
                          </w:p>
                        </w:tc>
                        <w:tc>
                          <w:tcPr>
                            <w:tcW w:w="555" w:type="dxa"/>
                          </w:tcPr>
                          <w:p w14:paraId="3B19BDDB" w14:textId="77777777" w:rsidR="001430EE" w:rsidRDefault="001B42AE">
                            <w:pPr>
                              <w:rPr>
                                <w:sz w:val="16"/>
                              </w:rPr>
                            </w:pPr>
                            <w:r>
                              <w:rPr>
                                <w:sz w:val="16"/>
                              </w:rPr>
                              <w:t>Fri</w:t>
                            </w:r>
                          </w:p>
                        </w:tc>
                        <w:tc>
                          <w:tcPr>
                            <w:tcW w:w="555" w:type="dxa"/>
                          </w:tcPr>
                          <w:p w14:paraId="6595499B" w14:textId="77777777" w:rsidR="001430EE" w:rsidRDefault="001B42AE">
                            <w:pPr>
                              <w:rPr>
                                <w:sz w:val="16"/>
                              </w:rPr>
                            </w:pPr>
                            <w:r>
                              <w:rPr>
                                <w:sz w:val="16"/>
                              </w:rPr>
                              <w:t>Sat</w:t>
                            </w:r>
                          </w:p>
                        </w:tc>
                        <w:tc>
                          <w:tcPr>
                            <w:tcW w:w="705" w:type="dxa"/>
                          </w:tcPr>
                          <w:p w14:paraId="2B35B15A" w14:textId="77777777" w:rsidR="001430EE" w:rsidRDefault="001B42AE">
                            <w:pPr>
                              <w:rPr>
                                <w:sz w:val="16"/>
                              </w:rPr>
                            </w:pPr>
                            <w:r>
                              <w:rPr>
                                <w:sz w:val="16"/>
                              </w:rPr>
                              <w:t>Sun</w:t>
                            </w:r>
                          </w:p>
                        </w:tc>
                      </w:tr>
                      <w:tr w:rsidR="001430EE" w14:paraId="02DEB2F0" w14:textId="77777777">
                        <w:tc>
                          <w:tcPr>
                            <w:tcW w:w="555" w:type="dxa"/>
                          </w:tcPr>
                          <w:p w14:paraId="792C7464" w14:textId="77777777" w:rsidR="001430EE" w:rsidRDefault="001B42AE">
                            <w:pPr>
                              <w:rPr>
                                <w:sz w:val="16"/>
                              </w:rPr>
                            </w:pPr>
                            <w:r>
                              <w:rPr>
                                <w:sz w:val="16"/>
                              </w:rPr>
                              <w:t xml:space="preserve">Wk1 </w:t>
                            </w:r>
                          </w:p>
                        </w:tc>
                        <w:tc>
                          <w:tcPr>
                            <w:tcW w:w="555" w:type="dxa"/>
                          </w:tcPr>
                          <w:p w14:paraId="397A1AD6" w14:textId="77777777" w:rsidR="001430EE" w:rsidRDefault="001430EE">
                            <w:pPr>
                              <w:rPr>
                                <w:sz w:val="16"/>
                              </w:rPr>
                            </w:pPr>
                          </w:p>
                        </w:tc>
                        <w:tc>
                          <w:tcPr>
                            <w:tcW w:w="555" w:type="dxa"/>
                          </w:tcPr>
                          <w:p w14:paraId="1C645CFC" w14:textId="77777777" w:rsidR="001430EE" w:rsidRDefault="001B42AE">
                            <w:pPr>
                              <w:rPr>
                                <w:sz w:val="16"/>
                              </w:rPr>
                            </w:pPr>
                            <w:r>
                              <w:rPr>
                                <w:sz w:val="16"/>
                              </w:rPr>
                              <w:t>x</w:t>
                            </w:r>
                          </w:p>
                        </w:tc>
                        <w:tc>
                          <w:tcPr>
                            <w:tcW w:w="555" w:type="dxa"/>
                          </w:tcPr>
                          <w:p w14:paraId="514FEFD6" w14:textId="77777777" w:rsidR="001430EE" w:rsidRDefault="001430EE">
                            <w:pPr>
                              <w:rPr>
                                <w:sz w:val="16"/>
                              </w:rPr>
                            </w:pPr>
                          </w:p>
                        </w:tc>
                        <w:tc>
                          <w:tcPr>
                            <w:tcW w:w="555" w:type="dxa"/>
                          </w:tcPr>
                          <w:p w14:paraId="02B0B8BE" w14:textId="77777777" w:rsidR="001430EE" w:rsidRDefault="001B42AE">
                            <w:pPr>
                              <w:rPr>
                                <w:sz w:val="16"/>
                              </w:rPr>
                            </w:pPr>
                            <w:r>
                              <w:rPr>
                                <w:sz w:val="16"/>
                              </w:rPr>
                              <w:t>x</w:t>
                            </w:r>
                          </w:p>
                        </w:tc>
                        <w:tc>
                          <w:tcPr>
                            <w:tcW w:w="555" w:type="dxa"/>
                          </w:tcPr>
                          <w:p w14:paraId="50ABF5E3" w14:textId="77777777" w:rsidR="001430EE" w:rsidRDefault="001B42AE">
                            <w:pPr>
                              <w:rPr>
                                <w:sz w:val="16"/>
                              </w:rPr>
                            </w:pPr>
                            <w:r>
                              <w:rPr>
                                <w:sz w:val="16"/>
                              </w:rPr>
                              <w:t>o</w:t>
                            </w:r>
                          </w:p>
                        </w:tc>
                        <w:tc>
                          <w:tcPr>
                            <w:tcW w:w="555" w:type="dxa"/>
                          </w:tcPr>
                          <w:p w14:paraId="7004ED64" w14:textId="77777777" w:rsidR="001430EE" w:rsidRDefault="001430EE">
                            <w:pPr>
                              <w:rPr>
                                <w:sz w:val="16"/>
                              </w:rPr>
                            </w:pPr>
                          </w:p>
                        </w:tc>
                        <w:tc>
                          <w:tcPr>
                            <w:tcW w:w="705" w:type="dxa"/>
                          </w:tcPr>
                          <w:p w14:paraId="081403B4" w14:textId="77777777" w:rsidR="001430EE" w:rsidRDefault="001430EE">
                            <w:pPr>
                              <w:rPr>
                                <w:sz w:val="16"/>
                              </w:rPr>
                            </w:pPr>
                          </w:p>
                        </w:tc>
                      </w:tr>
                      <w:tr w:rsidR="001430EE" w14:paraId="7BA46E24" w14:textId="77777777">
                        <w:tc>
                          <w:tcPr>
                            <w:tcW w:w="555" w:type="dxa"/>
                          </w:tcPr>
                          <w:p w14:paraId="34834A8D" w14:textId="77777777" w:rsidR="001430EE" w:rsidRDefault="001B42AE">
                            <w:pPr>
                              <w:rPr>
                                <w:sz w:val="16"/>
                              </w:rPr>
                            </w:pPr>
                            <w:r>
                              <w:rPr>
                                <w:sz w:val="16"/>
                              </w:rPr>
                              <w:t>Wk2</w:t>
                            </w:r>
                          </w:p>
                        </w:tc>
                        <w:tc>
                          <w:tcPr>
                            <w:tcW w:w="555" w:type="dxa"/>
                          </w:tcPr>
                          <w:p w14:paraId="2BCFC0E4" w14:textId="77777777" w:rsidR="001430EE" w:rsidRDefault="001430EE">
                            <w:pPr>
                              <w:rPr>
                                <w:sz w:val="16"/>
                              </w:rPr>
                            </w:pPr>
                          </w:p>
                        </w:tc>
                        <w:tc>
                          <w:tcPr>
                            <w:tcW w:w="555" w:type="dxa"/>
                          </w:tcPr>
                          <w:p w14:paraId="5C27C81D" w14:textId="77777777" w:rsidR="001430EE" w:rsidRDefault="001B42AE">
                            <w:pPr>
                              <w:rPr>
                                <w:sz w:val="16"/>
                              </w:rPr>
                            </w:pPr>
                            <w:r>
                              <w:rPr>
                                <w:sz w:val="16"/>
                              </w:rPr>
                              <w:t>x</w:t>
                            </w:r>
                          </w:p>
                        </w:tc>
                        <w:tc>
                          <w:tcPr>
                            <w:tcW w:w="555" w:type="dxa"/>
                          </w:tcPr>
                          <w:p w14:paraId="7D34DFD7" w14:textId="77777777" w:rsidR="001430EE" w:rsidRDefault="001430EE">
                            <w:pPr>
                              <w:rPr>
                                <w:sz w:val="16"/>
                              </w:rPr>
                            </w:pPr>
                          </w:p>
                        </w:tc>
                        <w:tc>
                          <w:tcPr>
                            <w:tcW w:w="555" w:type="dxa"/>
                          </w:tcPr>
                          <w:p w14:paraId="707C3D1A" w14:textId="77777777" w:rsidR="001430EE" w:rsidRDefault="001B42AE">
                            <w:pPr>
                              <w:rPr>
                                <w:sz w:val="16"/>
                              </w:rPr>
                            </w:pPr>
                            <w:r>
                              <w:rPr>
                                <w:sz w:val="16"/>
                              </w:rPr>
                              <w:t>x</w:t>
                            </w:r>
                          </w:p>
                        </w:tc>
                        <w:tc>
                          <w:tcPr>
                            <w:tcW w:w="555" w:type="dxa"/>
                          </w:tcPr>
                          <w:p w14:paraId="69411457" w14:textId="77777777" w:rsidR="001430EE" w:rsidRDefault="001430EE">
                            <w:pPr>
                              <w:rPr>
                                <w:sz w:val="16"/>
                              </w:rPr>
                            </w:pPr>
                          </w:p>
                        </w:tc>
                        <w:tc>
                          <w:tcPr>
                            <w:tcW w:w="555" w:type="dxa"/>
                          </w:tcPr>
                          <w:p w14:paraId="00B63E3A" w14:textId="77777777" w:rsidR="001430EE" w:rsidRDefault="001B42AE">
                            <w:pPr>
                              <w:rPr>
                                <w:sz w:val="16"/>
                              </w:rPr>
                            </w:pPr>
                            <w:r>
                              <w:rPr>
                                <w:sz w:val="16"/>
                              </w:rPr>
                              <w:t>o</w:t>
                            </w:r>
                          </w:p>
                        </w:tc>
                        <w:tc>
                          <w:tcPr>
                            <w:tcW w:w="705" w:type="dxa"/>
                          </w:tcPr>
                          <w:p w14:paraId="6A7DEAC5" w14:textId="77777777" w:rsidR="001430EE" w:rsidRDefault="001430EE">
                            <w:pPr>
                              <w:rPr>
                                <w:sz w:val="16"/>
                              </w:rPr>
                            </w:pPr>
                          </w:p>
                        </w:tc>
                      </w:tr>
                      <w:tr w:rsidR="001430EE" w14:paraId="324F316C" w14:textId="77777777">
                        <w:tc>
                          <w:tcPr>
                            <w:tcW w:w="555" w:type="dxa"/>
                          </w:tcPr>
                          <w:p w14:paraId="6E2259EE" w14:textId="77777777" w:rsidR="001430EE" w:rsidRDefault="001B42AE">
                            <w:pPr>
                              <w:rPr>
                                <w:sz w:val="16"/>
                              </w:rPr>
                            </w:pPr>
                            <w:r>
                              <w:rPr>
                                <w:sz w:val="16"/>
                              </w:rPr>
                              <w:t>Wk3</w:t>
                            </w:r>
                          </w:p>
                        </w:tc>
                        <w:tc>
                          <w:tcPr>
                            <w:tcW w:w="555" w:type="dxa"/>
                          </w:tcPr>
                          <w:p w14:paraId="36E0ED3B" w14:textId="77777777" w:rsidR="001430EE" w:rsidRDefault="001430EE">
                            <w:pPr>
                              <w:rPr>
                                <w:sz w:val="16"/>
                              </w:rPr>
                            </w:pPr>
                          </w:p>
                        </w:tc>
                        <w:tc>
                          <w:tcPr>
                            <w:tcW w:w="555" w:type="dxa"/>
                          </w:tcPr>
                          <w:p w14:paraId="6DF9CE51" w14:textId="77777777" w:rsidR="001430EE" w:rsidRDefault="001B42AE">
                            <w:pPr>
                              <w:rPr>
                                <w:sz w:val="16"/>
                              </w:rPr>
                            </w:pPr>
                            <w:r>
                              <w:rPr>
                                <w:sz w:val="16"/>
                              </w:rPr>
                              <w:t>x</w:t>
                            </w:r>
                          </w:p>
                        </w:tc>
                        <w:tc>
                          <w:tcPr>
                            <w:tcW w:w="555" w:type="dxa"/>
                          </w:tcPr>
                          <w:p w14:paraId="236CEA1F" w14:textId="77777777" w:rsidR="001430EE" w:rsidRDefault="001430EE">
                            <w:pPr>
                              <w:rPr>
                                <w:sz w:val="16"/>
                              </w:rPr>
                            </w:pPr>
                          </w:p>
                        </w:tc>
                        <w:tc>
                          <w:tcPr>
                            <w:tcW w:w="555" w:type="dxa"/>
                          </w:tcPr>
                          <w:p w14:paraId="245E61EF" w14:textId="77777777" w:rsidR="001430EE" w:rsidRDefault="001B42AE">
                            <w:pPr>
                              <w:rPr>
                                <w:sz w:val="16"/>
                              </w:rPr>
                            </w:pPr>
                            <w:r>
                              <w:rPr>
                                <w:sz w:val="16"/>
                              </w:rPr>
                              <w:t>x</w:t>
                            </w:r>
                          </w:p>
                        </w:tc>
                        <w:tc>
                          <w:tcPr>
                            <w:tcW w:w="555" w:type="dxa"/>
                          </w:tcPr>
                          <w:p w14:paraId="53DFC9EA" w14:textId="77777777" w:rsidR="001430EE" w:rsidRDefault="001B42AE">
                            <w:pPr>
                              <w:rPr>
                                <w:sz w:val="16"/>
                              </w:rPr>
                            </w:pPr>
                            <w:r>
                              <w:rPr>
                                <w:sz w:val="16"/>
                              </w:rPr>
                              <w:t>o</w:t>
                            </w:r>
                          </w:p>
                        </w:tc>
                        <w:tc>
                          <w:tcPr>
                            <w:tcW w:w="555" w:type="dxa"/>
                          </w:tcPr>
                          <w:p w14:paraId="4B5209C6" w14:textId="77777777" w:rsidR="001430EE" w:rsidRDefault="001B42AE">
                            <w:pPr>
                              <w:rPr>
                                <w:sz w:val="16"/>
                              </w:rPr>
                            </w:pPr>
                            <w:r>
                              <w:rPr>
                                <w:sz w:val="16"/>
                              </w:rPr>
                              <w:t>o</w:t>
                            </w:r>
                          </w:p>
                        </w:tc>
                        <w:tc>
                          <w:tcPr>
                            <w:tcW w:w="705" w:type="dxa"/>
                          </w:tcPr>
                          <w:p w14:paraId="254DBCC2" w14:textId="77777777" w:rsidR="001430EE" w:rsidRDefault="001430EE">
                            <w:pPr>
                              <w:rPr>
                                <w:sz w:val="16"/>
                              </w:rPr>
                            </w:pPr>
                          </w:p>
                        </w:tc>
                      </w:tr>
                      <w:tr w:rsidR="001430EE" w14:paraId="0B597ACA" w14:textId="77777777">
                        <w:tc>
                          <w:tcPr>
                            <w:tcW w:w="555" w:type="dxa"/>
                          </w:tcPr>
                          <w:p w14:paraId="2327D8FF" w14:textId="77777777" w:rsidR="001430EE" w:rsidRDefault="001B42AE">
                            <w:r>
                              <w:rPr>
                                <w:sz w:val="16"/>
                              </w:rPr>
                              <w:t>Wk4</w:t>
                            </w:r>
                          </w:p>
                        </w:tc>
                        <w:tc>
                          <w:tcPr>
                            <w:tcW w:w="555" w:type="dxa"/>
                          </w:tcPr>
                          <w:p w14:paraId="4ABC8388" w14:textId="77777777" w:rsidR="001430EE" w:rsidRDefault="001430EE"/>
                        </w:tc>
                        <w:tc>
                          <w:tcPr>
                            <w:tcW w:w="555" w:type="dxa"/>
                          </w:tcPr>
                          <w:p w14:paraId="3D0ECA87" w14:textId="77777777" w:rsidR="001430EE" w:rsidRDefault="001B42AE">
                            <w:r>
                              <w:rPr>
                                <w:sz w:val="16"/>
                              </w:rPr>
                              <w:t>x</w:t>
                            </w:r>
                          </w:p>
                        </w:tc>
                        <w:tc>
                          <w:tcPr>
                            <w:tcW w:w="555" w:type="dxa"/>
                          </w:tcPr>
                          <w:p w14:paraId="7B7C79E0" w14:textId="77777777" w:rsidR="001430EE" w:rsidRDefault="001430EE"/>
                        </w:tc>
                        <w:tc>
                          <w:tcPr>
                            <w:tcW w:w="555" w:type="dxa"/>
                          </w:tcPr>
                          <w:p w14:paraId="715C8899" w14:textId="77777777" w:rsidR="001430EE" w:rsidRDefault="001B42AE">
                            <w:r>
                              <w:rPr>
                                <w:sz w:val="16"/>
                              </w:rPr>
                              <w:t>x</w:t>
                            </w:r>
                          </w:p>
                        </w:tc>
                        <w:tc>
                          <w:tcPr>
                            <w:tcW w:w="555" w:type="dxa"/>
                          </w:tcPr>
                          <w:p w14:paraId="05F14A19" w14:textId="77777777" w:rsidR="001430EE" w:rsidRDefault="001430EE"/>
                        </w:tc>
                        <w:tc>
                          <w:tcPr>
                            <w:tcW w:w="555" w:type="dxa"/>
                          </w:tcPr>
                          <w:p w14:paraId="14B465F2" w14:textId="77777777" w:rsidR="001430EE" w:rsidRDefault="001430EE"/>
                        </w:tc>
                        <w:tc>
                          <w:tcPr>
                            <w:tcW w:w="705" w:type="dxa"/>
                          </w:tcPr>
                          <w:p w14:paraId="67B7A59E" w14:textId="77777777" w:rsidR="001430EE" w:rsidRDefault="001430EE"/>
                        </w:tc>
                      </w:tr>
                    </w:tbl>
                    <w:p w14:paraId="02C84970" w14:textId="77777777" w:rsidR="001430EE" w:rsidRDefault="001430EE"/>
                  </w:txbxContent>
                </v:textbox>
              </v:rect>
            </w:pict>
          </mc:Fallback>
        </mc:AlternateContent>
      </w:r>
    </w:p>
    <w:p w14:paraId="0C80FEFB" w14:textId="77777777" w:rsidR="001430EE" w:rsidRDefault="001B42AE">
      <w:pPr>
        <w:spacing w:line="360" w:lineRule="auto"/>
        <w:outlineLvl w:val="0"/>
        <w:rPr>
          <w:b/>
          <w:smallCaps w:val="0"/>
          <w:sz w:val="20"/>
        </w:rPr>
      </w:pPr>
      <w:r>
        <w:rPr>
          <w:smallCaps w:val="0"/>
          <w:sz w:val="20"/>
        </w:rPr>
        <w:tab/>
      </w:r>
      <w:r>
        <w:rPr>
          <w:b/>
          <w:smallCaps w:val="0"/>
          <w:sz w:val="20"/>
        </w:rPr>
        <w:t xml:space="preserve">Tuesday and Thursday evenings from 5:30 pm </w:t>
      </w:r>
    </w:p>
    <w:p w14:paraId="4BC2A01A" w14:textId="77777777" w:rsidR="001430EE" w:rsidRDefault="001B42AE">
      <w:pPr>
        <w:spacing w:line="360" w:lineRule="auto"/>
        <w:rPr>
          <w:b/>
          <w:smallCaps w:val="0"/>
          <w:sz w:val="20"/>
        </w:rPr>
      </w:pPr>
      <w:r>
        <w:rPr>
          <w:b/>
          <w:smallCaps w:val="0"/>
          <w:sz w:val="20"/>
        </w:rPr>
        <w:tab/>
        <w:t>until 8:30 pm</w:t>
      </w:r>
    </w:p>
    <w:p w14:paraId="0484D2C6" w14:textId="77777777" w:rsidR="001430EE" w:rsidRDefault="001B42AE">
      <w:pPr>
        <w:spacing w:line="360" w:lineRule="auto"/>
        <w:outlineLvl w:val="0"/>
        <w:rPr>
          <w:b/>
          <w:smallCaps w:val="0"/>
          <w:sz w:val="20"/>
        </w:rPr>
      </w:pPr>
      <w:r>
        <w:rPr>
          <w:b/>
          <w:smallCaps w:val="0"/>
          <w:sz w:val="20"/>
        </w:rPr>
        <w:tab/>
        <w:t>A rotating four week schedule as follows:</w:t>
      </w:r>
    </w:p>
    <w:p w14:paraId="7696BAC9" w14:textId="77777777" w:rsidR="001430EE" w:rsidRDefault="001B42AE">
      <w:pPr>
        <w:spacing w:line="360" w:lineRule="auto"/>
        <w:rPr>
          <w:b/>
          <w:sz w:val="20"/>
        </w:rPr>
      </w:pPr>
      <w:r>
        <w:rPr>
          <w:b/>
          <w:smallCaps w:val="0"/>
          <w:sz w:val="20"/>
        </w:rPr>
        <w:tab/>
        <w:t xml:space="preserve">Week 1-Friday 6:00 pm until Saturday at </w:t>
      </w:r>
      <w:r>
        <w:rPr>
          <w:b/>
          <w:sz w:val="20"/>
        </w:rPr>
        <w:tab/>
        <w:t xml:space="preserve">6:00 </w:t>
      </w:r>
      <w:r>
        <w:rPr>
          <w:b/>
          <w:smallCaps w:val="0"/>
          <w:sz w:val="20"/>
        </w:rPr>
        <w:t>pm</w:t>
      </w:r>
    </w:p>
    <w:p w14:paraId="0F88AE74" w14:textId="77777777" w:rsidR="001430EE" w:rsidRDefault="001B42AE">
      <w:pPr>
        <w:spacing w:line="360" w:lineRule="auto"/>
        <w:outlineLvl w:val="0"/>
        <w:rPr>
          <w:b/>
          <w:smallCaps w:val="0"/>
          <w:sz w:val="20"/>
        </w:rPr>
      </w:pPr>
      <w:r>
        <w:rPr>
          <w:b/>
          <w:smallCaps w:val="0"/>
          <w:sz w:val="20"/>
        </w:rPr>
        <w:tab/>
        <w:t xml:space="preserve">Week 2-Saturday 6:00 pm until Sunday at </w:t>
      </w:r>
      <w:r>
        <w:rPr>
          <w:b/>
          <w:sz w:val="20"/>
        </w:rPr>
        <w:t xml:space="preserve">6:00 </w:t>
      </w:r>
      <w:r>
        <w:rPr>
          <w:b/>
          <w:smallCaps w:val="0"/>
          <w:sz w:val="20"/>
        </w:rPr>
        <w:t>pm</w:t>
      </w:r>
    </w:p>
    <w:p w14:paraId="09994E51" w14:textId="77777777" w:rsidR="001430EE" w:rsidRDefault="001B42AE">
      <w:pPr>
        <w:framePr w:w="3829" w:h="577" w:hSpace="180" w:wrap="auto" w:vAnchor="text" w:hAnchor="page" w:x="6829" w:y="-3"/>
        <w:pBdr>
          <w:top w:val="single" w:sz="6" w:space="1" w:color="auto"/>
          <w:left w:val="single" w:sz="6" w:space="1" w:color="auto"/>
          <w:bottom w:val="single" w:sz="6" w:space="1" w:color="auto"/>
          <w:right w:val="single" w:sz="6" w:space="1" w:color="auto"/>
        </w:pBdr>
        <w:rPr>
          <w:smallCaps w:val="0"/>
          <w:sz w:val="16"/>
        </w:rPr>
      </w:pPr>
      <w:r>
        <w:rPr>
          <w:sz w:val="16"/>
        </w:rPr>
        <w:t xml:space="preserve">X = </w:t>
      </w:r>
      <w:r>
        <w:rPr>
          <w:smallCaps w:val="0"/>
          <w:sz w:val="16"/>
        </w:rPr>
        <w:t>Evenings</w:t>
      </w:r>
    </w:p>
    <w:p w14:paraId="595E396A" w14:textId="77777777" w:rsidR="001430EE" w:rsidRDefault="001B42AE">
      <w:pPr>
        <w:framePr w:w="3829" w:h="577" w:hSpace="180" w:wrap="auto" w:vAnchor="text" w:hAnchor="page" w:x="6829" w:y="-3"/>
        <w:pBdr>
          <w:top w:val="single" w:sz="6" w:space="1" w:color="auto"/>
          <w:left w:val="single" w:sz="6" w:space="1" w:color="auto"/>
          <w:bottom w:val="single" w:sz="6" w:space="1" w:color="auto"/>
          <w:right w:val="single" w:sz="6" w:space="1" w:color="auto"/>
        </w:pBdr>
        <w:rPr>
          <w:smallCaps w:val="0"/>
        </w:rPr>
      </w:pPr>
      <w:r>
        <w:rPr>
          <w:sz w:val="16"/>
        </w:rPr>
        <w:t xml:space="preserve">O = </w:t>
      </w:r>
      <w:r>
        <w:rPr>
          <w:smallCaps w:val="0"/>
          <w:sz w:val="16"/>
        </w:rPr>
        <w:t>Overnight</w:t>
      </w:r>
    </w:p>
    <w:p w14:paraId="0ECD75FF" w14:textId="77777777" w:rsidR="001430EE" w:rsidRDefault="001B42AE">
      <w:pPr>
        <w:spacing w:line="360" w:lineRule="auto"/>
        <w:outlineLvl w:val="0"/>
        <w:rPr>
          <w:b/>
          <w:smallCaps w:val="0"/>
          <w:sz w:val="20"/>
        </w:rPr>
      </w:pPr>
      <w:r>
        <w:rPr>
          <w:b/>
          <w:sz w:val="20"/>
        </w:rPr>
        <w:tab/>
        <w:t>W</w:t>
      </w:r>
      <w:r>
        <w:rPr>
          <w:b/>
          <w:smallCaps w:val="0"/>
          <w:sz w:val="20"/>
        </w:rPr>
        <w:t>eek 3-Friday 6:00 pm until Sunday at 6:00 pm</w:t>
      </w:r>
    </w:p>
    <w:p w14:paraId="7B346CFB" w14:textId="77777777" w:rsidR="001430EE" w:rsidRDefault="001B42AE">
      <w:pPr>
        <w:outlineLvl w:val="0"/>
        <w:rPr>
          <w:b/>
          <w:smallCaps w:val="0"/>
          <w:sz w:val="20"/>
        </w:rPr>
      </w:pPr>
      <w:r>
        <w:rPr>
          <w:b/>
          <w:smallCaps w:val="0"/>
          <w:sz w:val="20"/>
        </w:rPr>
        <w:tab/>
        <w:t>Week 4-Residential Parent’s weekend.</w:t>
      </w:r>
    </w:p>
    <w:p w14:paraId="2545E5FA" w14:textId="77777777" w:rsidR="001430EE" w:rsidRDefault="001430EE">
      <w:pPr>
        <w:rPr>
          <w:b/>
          <w:sz w:val="8"/>
        </w:rPr>
      </w:pPr>
    </w:p>
    <w:p w14:paraId="059466FD" w14:textId="77777777" w:rsidR="001430EE" w:rsidRDefault="001430EE">
      <w:pPr>
        <w:rPr>
          <w:b/>
          <w:sz w:val="8"/>
        </w:rPr>
      </w:pPr>
    </w:p>
    <w:p w14:paraId="293FB01C" w14:textId="77777777" w:rsidR="001430EE" w:rsidRDefault="001430EE">
      <w:pPr>
        <w:rPr>
          <w:b/>
          <w:sz w:val="8"/>
        </w:rPr>
      </w:pPr>
    </w:p>
    <w:p w14:paraId="0B53DE7E" w14:textId="77777777" w:rsidR="001430EE" w:rsidRDefault="001B42AE">
      <w:pPr>
        <w:outlineLvl w:val="0"/>
        <w:rPr>
          <w:smallCaps w:val="0"/>
          <w:sz w:val="20"/>
          <w:u w:val="single"/>
        </w:rPr>
      </w:pPr>
      <w:r>
        <w:rPr>
          <w:smallCaps w:val="0"/>
          <w:sz w:val="20"/>
          <w:u w:val="single"/>
        </w:rPr>
        <w:t>Basic Principles - Six to Eleven Years</w:t>
      </w:r>
    </w:p>
    <w:p w14:paraId="2B8B43B8" w14:textId="77777777" w:rsidR="001430EE" w:rsidRDefault="001B42AE">
      <w:pPr>
        <w:rPr>
          <w:smallCaps w:val="0"/>
          <w:sz w:val="20"/>
        </w:rPr>
      </w:pPr>
      <w:r>
        <w:rPr>
          <w:smallCaps w:val="0"/>
          <w:sz w:val="20"/>
        </w:rPr>
        <w:t>i.</w:t>
      </w:r>
      <w:r>
        <w:rPr>
          <w:smallCaps w:val="0"/>
          <w:sz w:val="20"/>
        </w:rPr>
        <w:tab/>
        <w:t xml:space="preserve">Elementary school age children can adapt to longer periods of separation from their principal caretakers than younger </w:t>
      </w:r>
      <w:r>
        <w:rPr>
          <w:smallCaps w:val="0"/>
          <w:sz w:val="20"/>
        </w:rPr>
        <w:tab/>
        <w:t>children can.</w:t>
      </w:r>
    </w:p>
    <w:p w14:paraId="18B1A950" w14:textId="77777777" w:rsidR="001430EE" w:rsidRDefault="001B42AE">
      <w:pPr>
        <w:rPr>
          <w:smallCaps w:val="0"/>
          <w:sz w:val="20"/>
        </w:rPr>
      </w:pPr>
      <w:r>
        <w:rPr>
          <w:smallCaps w:val="0"/>
          <w:sz w:val="20"/>
        </w:rPr>
        <w:t>ii.</w:t>
      </w:r>
      <w:r>
        <w:rPr>
          <w:smallCaps w:val="0"/>
          <w:sz w:val="20"/>
        </w:rPr>
        <w:tab/>
        <w:t xml:space="preserve">The needs of the 6-11 year old child with regard to school schedules, homework, and extra-curricular activities must be </w:t>
      </w:r>
      <w:r>
        <w:rPr>
          <w:smallCaps w:val="0"/>
          <w:sz w:val="20"/>
        </w:rPr>
        <w:tab/>
        <w:t>respected.</w:t>
      </w:r>
    </w:p>
    <w:p w14:paraId="72B90FC4" w14:textId="77777777" w:rsidR="001430EE" w:rsidRDefault="001B42AE">
      <w:pPr>
        <w:rPr>
          <w:smallCaps w:val="0"/>
          <w:sz w:val="20"/>
        </w:rPr>
      </w:pPr>
      <w:r>
        <w:rPr>
          <w:smallCaps w:val="0"/>
          <w:sz w:val="20"/>
        </w:rPr>
        <w:t>iii.</w:t>
      </w:r>
      <w:r>
        <w:rPr>
          <w:smallCaps w:val="0"/>
          <w:sz w:val="20"/>
        </w:rPr>
        <w:tab/>
        <w:t xml:space="preserve">Adjusting to and moving back and forth between two households increases the complexity of life for a child in a divorce </w:t>
      </w:r>
      <w:r>
        <w:rPr>
          <w:smallCaps w:val="0"/>
          <w:sz w:val="20"/>
        </w:rPr>
        <w:tab/>
        <w:t xml:space="preserve">situation.  It may, therefore, be necessary to simplify other aspects of a child’s life, e.g. by reducing the number of outside </w:t>
      </w:r>
      <w:r>
        <w:rPr>
          <w:smallCaps w:val="0"/>
          <w:sz w:val="20"/>
        </w:rPr>
        <w:tab/>
        <w:t>activities.</w:t>
      </w:r>
    </w:p>
    <w:p w14:paraId="409ECAC3" w14:textId="77777777" w:rsidR="001430EE" w:rsidRDefault="001B42AE">
      <w:pPr>
        <w:rPr>
          <w:smallCaps w:val="0"/>
          <w:sz w:val="20"/>
        </w:rPr>
      </w:pPr>
      <w:r>
        <w:rPr>
          <w:smallCaps w:val="0"/>
          <w:sz w:val="20"/>
        </w:rPr>
        <w:t>The non-residential parent shall have parenting time as follows:</w:t>
      </w:r>
    </w:p>
    <w:p w14:paraId="26D57EB9" w14:textId="77777777" w:rsidR="001430EE" w:rsidRDefault="001430EE">
      <w:pPr>
        <w:rPr>
          <w:smallCaps w:val="0"/>
          <w:sz w:val="8"/>
        </w:rPr>
      </w:pPr>
    </w:p>
    <w:p w14:paraId="676B378D" w14:textId="77777777" w:rsidR="001430EE" w:rsidRDefault="001430EE">
      <w:pPr>
        <w:rPr>
          <w:smallCaps w:val="0"/>
          <w:sz w:val="8"/>
        </w:rPr>
      </w:pPr>
    </w:p>
    <w:p w14:paraId="173F0CD8" w14:textId="249EE05F" w:rsidR="001430EE" w:rsidRDefault="0047382D">
      <w:pPr>
        <w:rPr>
          <w:b/>
          <w:sz w:val="20"/>
          <w:u w:val="single"/>
        </w:rPr>
      </w:pPr>
      <w:r>
        <w:rPr>
          <w:noProof/>
        </w:rPr>
        <mc:AlternateContent>
          <mc:Choice Requires="wps">
            <w:drawing>
              <wp:anchor distT="0" distB="0" distL="114300" distR="114300" simplePos="0" relativeHeight="251659264" behindDoc="0" locked="0" layoutInCell="0" allowOverlap="1" wp14:anchorId="381CA1E9" wp14:editId="3CBFC96B">
                <wp:simplePos x="0" y="0"/>
                <wp:positionH relativeFrom="column">
                  <wp:posOffset>3940810</wp:posOffset>
                </wp:positionH>
                <wp:positionV relativeFrom="paragraph">
                  <wp:posOffset>116205</wp:posOffset>
                </wp:positionV>
                <wp:extent cx="3109595" cy="1097915"/>
                <wp:effectExtent l="0" t="3175" r="0"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
                              <w:gridCol w:w="555"/>
                              <w:gridCol w:w="555"/>
                              <w:gridCol w:w="555"/>
                              <w:gridCol w:w="555"/>
                              <w:gridCol w:w="555"/>
                              <w:gridCol w:w="555"/>
                              <w:gridCol w:w="705"/>
                            </w:tblGrid>
                            <w:tr w:rsidR="001430EE" w14:paraId="233CB50D" w14:textId="77777777">
                              <w:tc>
                                <w:tcPr>
                                  <w:tcW w:w="4590" w:type="dxa"/>
                                  <w:gridSpan w:val="8"/>
                                </w:tcPr>
                                <w:p w14:paraId="5B45E3B0" w14:textId="77777777" w:rsidR="001430EE" w:rsidRDefault="001B42AE">
                                  <w:pPr>
                                    <w:jc w:val="center"/>
                                    <w:rPr>
                                      <w:sz w:val="20"/>
                                    </w:rPr>
                                  </w:pPr>
                                  <w:r>
                                    <w:rPr>
                                      <w:b/>
                                      <w:sz w:val="20"/>
                                    </w:rPr>
                                    <w:t>6 - 11 Years - Parenting Schedule</w:t>
                                  </w:r>
                                </w:p>
                              </w:tc>
                            </w:tr>
                            <w:tr w:rsidR="001430EE" w14:paraId="5DEA2587" w14:textId="77777777">
                              <w:tc>
                                <w:tcPr>
                                  <w:tcW w:w="555" w:type="dxa"/>
                                </w:tcPr>
                                <w:p w14:paraId="6AFA6C97" w14:textId="77777777" w:rsidR="001430EE" w:rsidRDefault="001430EE">
                                  <w:pPr>
                                    <w:rPr>
                                      <w:sz w:val="16"/>
                                    </w:rPr>
                                  </w:pPr>
                                </w:p>
                              </w:tc>
                              <w:tc>
                                <w:tcPr>
                                  <w:tcW w:w="555" w:type="dxa"/>
                                </w:tcPr>
                                <w:p w14:paraId="2424D7E4" w14:textId="77777777" w:rsidR="001430EE" w:rsidRDefault="001430EE">
                                  <w:pPr>
                                    <w:rPr>
                                      <w:sz w:val="16"/>
                                    </w:rPr>
                                  </w:pPr>
                                </w:p>
                              </w:tc>
                              <w:tc>
                                <w:tcPr>
                                  <w:tcW w:w="555" w:type="dxa"/>
                                </w:tcPr>
                                <w:p w14:paraId="347B0332" w14:textId="77777777" w:rsidR="001430EE" w:rsidRDefault="001430EE">
                                  <w:pPr>
                                    <w:rPr>
                                      <w:sz w:val="16"/>
                                    </w:rPr>
                                  </w:pPr>
                                </w:p>
                              </w:tc>
                              <w:tc>
                                <w:tcPr>
                                  <w:tcW w:w="555" w:type="dxa"/>
                                </w:tcPr>
                                <w:p w14:paraId="6E3665EF" w14:textId="77777777" w:rsidR="001430EE" w:rsidRDefault="001430EE">
                                  <w:pPr>
                                    <w:rPr>
                                      <w:sz w:val="16"/>
                                    </w:rPr>
                                  </w:pPr>
                                </w:p>
                              </w:tc>
                              <w:tc>
                                <w:tcPr>
                                  <w:tcW w:w="555" w:type="dxa"/>
                                </w:tcPr>
                                <w:p w14:paraId="37F17AAF" w14:textId="77777777" w:rsidR="001430EE" w:rsidRDefault="001430EE">
                                  <w:pPr>
                                    <w:rPr>
                                      <w:sz w:val="16"/>
                                    </w:rPr>
                                  </w:pPr>
                                </w:p>
                              </w:tc>
                              <w:tc>
                                <w:tcPr>
                                  <w:tcW w:w="555" w:type="dxa"/>
                                </w:tcPr>
                                <w:p w14:paraId="45FC64F7" w14:textId="77777777" w:rsidR="001430EE" w:rsidRDefault="001430EE">
                                  <w:pPr>
                                    <w:rPr>
                                      <w:sz w:val="16"/>
                                    </w:rPr>
                                  </w:pPr>
                                </w:p>
                              </w:tc>
                              <w:tc>
                                <w:tcPr>
                                  <w:tcW w:w="555" w:type="dxa"/>
                                </w:tcPr>
                                <w:p w14:paraId="7EBA25F4" w14:textId="77777777" w:rsidR="001430EE" w:rsidRDefault="001430EE">
                                  <w:pPr>
                                    <w:rPr>
                                      <w:sz w:val="16"/>
                                    </w:rPr>
                                  </w:pPr>
                                </w:p>
                              </w:tc>
                              <w:tc>
                                <w:tcPr>
                                  <w:tcW w:w="705" w:type="dxa"/>
                                </w:tcPr>
                                <w:p w14:paraId="464EF3C2" w14:textId="77777777" w:rsidR="001430EE" w:rsidRDefault="001430EE">
                                  <w:pPr>
                                    <w:rPr>
                                      <w:sz w:val="16"/>
                                    </w:rPr>
                                  </w:pPr>
                                </w:p>
                              </w:tc>
                            </w:tr>
                            <w:tr w:rsidR="001430EE" w14:paraId="0A92941D" w14:textId="77777777">
                              <w:tc>
                                <w:tcPr>
                                  <w:tcW w:w="555" w:type="dxa"/>
                                </w:tcPr>
                                <w:p w14:paraId="7AAE93E4" w14:textId="77777777" w:rsidR="001430EE" w:rsidRDefault="001430EE">
                                  <w:pPr>
                                    <w:rPr>
                                      <w:sz w:val="16"/>
                                    </w:rPr>
                                  </w:pPr>
                                </w:p>
                              </w:tc>
                              <w:tc>
                                <w:tcPr>
                                  <w:tcW w:w="555" w:type="dxa"/>
                                </w:tcPr>
                                <w:p w14:paraId="166C8898" w14:textId="77777777" w:rsidR="001430EE" w:rsidRDefault="001B42AE">
                                  <w:pPr>
                                    <w:rPr>
                                      <w:sz w:val="16"/>
                                    </w:rPr>
                                  </w:pPr>
                                  <w:r>
                                    <w:rPr>
                                      <w:sz w:val="16"/>
                                    </w:rPr>
                                    <w:t>Mon</w:t>
                                  </w:r>
                                </w:p>
                              </w:tc>
                              <w:tc>
                                <w:tcPr>
                                  <w:tcW w:w="555" w:type="dxa"/>
                                </w:tcPr>
                                <w:p w14:paraId="5CC0DEF2" w14:textId="77777777" w:rsidR="001430EE" w:rsidRDefault="001B42AE">
                                  <w:pPr>
                                    <w:rPr>
                                      <w:sz w:val="16"/>
                                    </w:rPr>
                                  </w:pPr>
                                  <w:r>
                                    <w:rPr>
                                      <w:sz w:val="16"/>
                                    </w:rPr>
                                    <w:t>Tue</w:t>
                                  </w:r>
                                </w:p>
                              </w:tc>
                              <w:tc>
                                <w:tcPr>
                                  <w:tcW w:w="555" w:type="dxa"/>
                                </w:tcPr>
                                <w:p w14:paraId="6E35DECD" w14:textId="77777777" w:rsidR="001430EE" w:rsidRDefault="001B42AE">
                                  <w:pPr>
                                    <w:rPr>
                                      <w:sz w:val="16"/>
                                    </w:rPr>
                                  </w:pPr>
                                  <w:r>
                                    <w:rPr>
                                      <w:sz w:val="16"/>
                                    </w:rPr>
                                    <w:t>Wed</w:t>
                                  </w:r>
                                </w:p>
                              </w:tc>
                              <w:tc>
                                <w:tcPr>
                                  <w:tcW w:w="555" w:type="dxa"/>
                                </w:tcPr>
                                <w:p w14:paraId="23B1461A" w14:textId="77777777" w:rsidR="001430EE" w:rsidRDefault="001B42AE">
                                  <w:pPr>
                                    <w:rPr>
                                      <w:sz w:val="16"/>
                                    </w:rPr>
                                  </w:pPr>
                                  <w:r>
                                    <w:rPr>
                                      <w:sz w:val="16"/>
                                    </w:rPr>
                                    <w:t>Thu</w:t>
                                  </w:r>
                                </w:p>
                              </w:tc>
                              <w:tc>
                                <w:tcPr>
                                  <w:tcW w:w="555" w:type="dxa"/>
                                </w:tcPr>
                                <w:p w14:paraId="62DB0F03" w14:textId="77777777" w:rsidR="001430EE" w:rsidRDefault="001B42AE">
                                  <w:pPr>
                                    <w:rPr>
                                      <w:sz w:val="16"/>
                                    </w:rPr>
                                  </w:pPr>
                                  <w:r>
                                    <w:rPr>
                                      <w:sz w:val="16"/>
                                    </w:rPr>
                                    <w:t>Fri</w:t>
                                  </w:r>
                                </w:p>
                              </w:tc>
                              <w:tc>
                                <w:tcPr>
                                  <w:tcW w:w="555" w:type="dxa"/>
                                </w:tcPr>
                                <w:p w14:paraId="08DBCF71" w14:textId="77777777" w:rsidR="001430EE" w:rsidRDefault="001B42AE">
                                  <w:pPr>
                                    <w:rPr>
                                      <w:sz w:val="16"/>
                                    </w:rPr>
                                  </w:pPr>
                                  <w:r>
                                    <w:rPr>
                                      <w:sz w:val="16"/>
                                    </w:rPr>
                                    <w:t>Sat</w:t>
                                  </w:r>
                                </w:p>
                              </w:tc>
                              <w:tc>
                                <w:tcPr>
                                  <w:tcW w:w="705" w:type="dxa"/>
                                </w:tcPr>
                                <w:p w14:paraId="73B1E45C" w14:textId="77777777" w:rsidR="001430EE" w:rsidRDefault="001B42AE">
                                  <w:pPr>
                                    <w:rPr>
                                      <w:sz w:val="16"/>
                                    </w:rPr>
                                  </w:pPr>
                                  <w:r>
                                    <w:rPr>
                                      <w:sz w:val="16"/>
                                    </w:rPr>
                                    <w:t>Sun</w:t>
                                  </w:r>
                                </w:p>
                              </w:tc>
                            </w:tr>
                            <w:tr w:rsidR="001430EE" w14:paraId="3C6E2BA1" w14:textId="77777777">
                              <w:tc>
                                <w:tcPr>
                                  <w:tcW w:w="555" w:type="dxa"/>
                                </w:tcPr>
                                <w:p w14:paraId="3448C539" w14:textId="77777777" w:rsidR="001430EE" w:rsidRDefault="001B42AE">
                                  <w:pPr>
                                    <w:rPr>
                                      <w:sz w:val="16"/>
                                    </w:rPr>
                                  </w:pPr>
                                  <w:r>
                                    <w:rPr>
                                      <w:sz w:val="16"/>
                                    </w:rPr>
                                    <w:t xml:space="preserve">Wk1 </w:t>
                                  </w:r>
                                </w:p>
                              </w:tc>
                              <w:tc>
                                <w:tcPr>
                                  <w:tcW w:w="555" w:type="dxa"/>
                                </w:tcPr>
                                <w:p w14:paraId="66C2E762" w14:textId="77777777" w:rsidR="001430EE" w:rsidRDefault="001430EE">
                                  <w:pPr>
                                    <w:rPr>
                                      <w:sz w:val="16"/>
                                    </w:rPr>
                                  </w:pPr>
                                </w:p>
                              </w:tc>
                              <w:tc>
                                <w:tcPr>
                                  <w:tcW w:w="555" w:type="dxa"/>
                                </w:tcPr>
                                <w:p w14:paraId="5E3385F9" w14:textId="77777777" w:rsidR="001430EE" w:rsidRDefault="001B42AE">
                                  <w:pPr>
                                    <w:rPr>
                                      <w:sz w:val="16"/>
                                    </w:rPr>
                                  </w:pPr>
                                  <w:r>
                                    <w:rPr>
                                      <w:sz w:val="16"/>
                                    </w:rPr>
                                    <w:t>x</w:t>
                                  </w:r>
                                </w:p>
                              </w:tc>
                              <w:tc>
                                <w:tcPr>
                                  <w:tcW w:w="555" w:type="dxa"/>
                                </w:tcPr>
                                <w:p w14:paraId="79A78675" w14:textId="77777777" w:rsidR="001430EE" w:rsidRDefault="001430EE">
                                  <w:pPr>
                                    <w:rPr>
                                      <w:sz w:val="16"/>
                                    </w:rPr>
                                  </w:pPr>
                                </w:p>
                              </w:tc>
                              <w:tc>
                                <w:tcPr>
                                  <w:tcW w:w="555" w:type="dxa"/>
                                </w:tcPr>
                                <w:p w14:paraId="2ADE3103" w14:textId="77777777" w:rsidR="001430EE" w:rsidRDefault="001430EE">
                                  <w:pPr>
                                    <w:rPr>
                                      <w:sz w:val="16"/>
                                    </w:rPr>
                                  </w:pPr>
                                </w:p>
                              </w:tc>
                              <w:tc>
                                <w:tcPr>
                                  <w:tcW w:w="555" w:type="dxa"/>
                                </w:tcPr>
                                <w:p w14:paraId="290B1955" w14:textId="77777777" w:rsidR="001430EE" w:rsidRDefault="001B42AE">
                                  <w:pPr>
                                    <w:rPr>
                                      <w:sz w:val="16"/>
                                    </w:rPr>
                                  </w:pPr>
                                  <w:r>
                                    <w:rPr>
                                      <w:sz w:val="16"/>
                                    </w:rPr>
                                    <w:t>o</w:t>
                                  </w:r>
                                </w:p>
                              </w:tc>
                              <w:tc>
                                <w:tcPr>
                                  <w:tcW w:w="555" w:type="dxa"/>
                                </w:tcPr>
                                <w:p w14:paraId="29D7922B" w14:textId="77777777" w:rsidR="001430EE" w:rsidRDefault="001B42AE">
                                  <w:pPr>
                                    <w:rPr>
                                      <w:sz w:val="16"/>
                                    </w:rPr>
                                  </w:pPr>
                                  <w:r>
                                    <w:rPr>
                                      <w:sz w:val="16"/>
                                    </w:rPr>
                                    <w:t>o</w:t>
                                  </w:r>
                                </w:p>
                              </w:tc>
                              <w:tc>
                                <w:tcPr>
                                  <w:tcW w:w="705" w:type="dxa"/>
                                </w:tcPr>
                                <w:p w14:paraId="4E0F4F9D" w14:textId="77777777" w:rsidR="001430EE" w:rsidRDefault="001B42AE">
                                  <w:pPr>
                                    <w:rPr>
                                      <w:sz w:val="16"/>
                                    </w:rPr>
                                  </w:pPr>
                                  <w:r>
                                    <w:rPr>
                                      <w:sz w:val="16"/>
                                    </w:rPr>
                                    <w:sym w:font="Courier New" w:char="004F"/>
                                  </w:r>
                                </w:p>
                              </w:tc>
                            </w:tr>
                            <w:tr w:rsidR="001430EE" w14:paraId="15773BC2" w14:textId="77777777">
                              <w:tc>
                                <w:tcPr>
                                  <w:tcW w:w="555" w:type="dxa"/>
                                </w:tcPr>
                                <w:p w14:paraId="698C810C" w14:textId="77777777" w:rsidR="001430EE" w:rsidRDefault="001B42AE">
                                  <w:pPr>
                                    <w:rPr>
                                      <w:sz w:val="16"/>
                                    </w:rPr>
                                  </w:pPr>
                                  <w:r>
                                    <w:rPr>
                                      <w:sz w:val="16"/>
                                    </w:rPr>
                                    <w:t>Wk2</w:t>
                                  </w:r>
                                </w:p>
                              </w:tc>
                              <w:tc>
                                <w:tcPr>
                                  <w:tcW w:w="555" w:type="dxa"/>
                                </w:tcPr>
                                <w:p w14:paraId="4E3FA717" w14:textId="77777777" w:rsidR="001430EE" w:rsidRDefault="001430EE">
                                  <w:pPr>
                                    <w:rPr>
                                      <w:sz w:val="16"/>
                                    </w:rPr>
                                  </w:pPr>
                                </w:p>
                              </w:tc>
                              <w:tc>
                                <w:tcPr>
                                  <w:tcW w:w="555" w:type="dxa"/>
                                </w:tcPr>
                                <w:p w14:paraId="7AF9EF40" w14:textId="77777777" w:rsidR="001430EE" w:rsidRDefault="001430EE">
                                  <w:pPr>
                                    <w:rPr>
                                      <w:sz w:val="16"/>
                                    </w:rPr>
                                  </w:pPr>
                                </w:p>
                              </w:tc>
                              <w:tc>
                                <w:tcPr>
                                  <w:tcW w:w="555" w:type="dxa"/>
                                </w:tcPr>
                                <w:p w14:paraId="615C588B" w14:textId="77777777" w:rsidR="001430EE" w:rsidRDefault="001430EE">
                                  <w:pPr>
                                    <w:rPr>
                                      <w:sz w:val="16"/>
                                    </w:rPr>
                                  </w:pPr>
                                </w:p>
                              </w:tc>
                              <w:tc>
                                <w:tcPr>
                                  <w:tcW w:w="555" w:type="dxa"/>
                                </w:tcPr>
                                <w:p w14:paraId="2EBDB4B9" w14:textId="77777777" w:rsidR="001430EE" w:rsidRDefault="001B42AE">
                                  <w:pPr>
                                    <w:rPr>
                                      <w:sz w:val="16"/>
                                    </w:rPr>
                                  </w:pPr>
                                  <w:r>
                                    <w:rPr>
                                      <w:sz w:val="16"/>
                                    </w:rPr>
                                    <w:t>o</w:t>
                                  </w:r>
                                </w:p>
                              </w:tc>
                              <w:tc>
                                <w:tcPr>
                                  <w:tcW w:w="555" w:type="dxa"/>
                                </w:tcPr>
                                <w:p w14:paraId="3ECAEA15" w14:textId="77777777" w:rsidR="001430EE" w:rsidRDefault="001430EE">
                                  <w:pPr>
                                    <w:rPr>
                                      <w:sz w:val="16"/>
                                    </w:rPr>
                                  </w:pPr>
                                </w:p>
                              </w:tc>
                              <w:tc>
                                <w:tcPr>
                                  <w:tcW w:w="555" w:type="dxa"/>
                                </w:tcPr>
                                <w:p w14:paraId="09830F69" w14:textId="77777777" w:rsidR="001430EE" w:rsidRDefault="001430EE">
                                  <w:pPr>
                                    <w:rPr>
                                      <w:sz w:val="16"/>
                                    </w:rPr>
                                  </w:pPr>
                                </w:p>
                              </w:tc>
                              <w:tc>
                                <w:tcPr>
                                  <w:tcW w:w="705" w:type="dxa"/>
                                </w:tcPr>
                                <w:p w14:paraId="03F2D237" w14:textId="77777777" w:rsidR="001430EE" w:rsidRDefault="001430EE">
                                  <w:pPr>
                                    <w:rPr>
                                      <w:sz w:val="16"/>
                                    </w:rPr>
                                  </w:pPr>
                                </w:p>
                              </w:tc>
                            </w:tr>
                            <w:tr w:rsidR="001430EE" w14:paraId="3D7ADE13" w14:textId="77777777">
                              <w:tc>
                                <w:tcPr>
                                  <w:tcW w:w="555" w:type="dxa"/>
                                </w:tcPr>
                                <w:p w14:paraId="1A3C48A9" w14:textId="77777777" w:rsidR="001430EE" w:rsidRDefault="001B42AE">
                                  <w:pPr>
                                    <w:rPr>
                                      <w:sz w:val="16"/>
                                    </w:rPr>
                                  </w:pPr>
                                  <w:r>
                                    <w:rPr>
                                      <w:sz w:val="16"/>
                                    </w:rPr>
                                    <w:t>Wk3</w:t>
                                  </w:r>
                                </w:p>
                              </w:tc>
                              <w:tc>
                                <w:tcPr>
                                  <w:tcW w:w="555" w:type="dxa"/>
                                </w:tcPr>
                                <w:p w14:paraId="15BC444D" w14:textId="77777777" w:rsidR="001430EE" w:rsidRDefault="001430EE">
                                  <w:pPr>
                                    <w:rPr>
                                      <w:sz w:val="16"/>
                                    </w:rPr>
                                  </w:pPr>
                                </w:p>
                              </w:tc>
                              <w:tc>
                                <w:tcPr>
                                  <w:tcW w:w="555" w:type="dxa"/>
                                </w:tcPr>
                                <w:p w14:paraId="72950DB2" w14:textId="77777777" w:rsidR="001430EE" w:rsidRDefault="001B42AE">
                                  <w:pPr>
                                    <w:rPr>
                                      <w:sz w:val="16"/>
                                    </w:rPr>
                                  </w:pPr>
                                  <w:r>
                                    <w:rPr>
                                      <w:sz w:val="16"/>
                                    </w:rPr>
                                    <w:t>x</w:t>
                                  </w:r>
                                </w:p>
                              </w:tc>
                              <w:tc>
                                <w:tcPr>
                                  <w:tcW w:w="555" w:type="dxa"/>
                                </w:tcPr>
                                <w:p w14:paraId="5B3B49B1" w14:textId="77777777" w:rsidR="001430EE" w:rsidRDefault="001430EE">
                                  <w:pPr>
                                    <w:rPr>
                                      <w:sz w:val="16"/>
                                    </w:rPr>
                                  </w:pPr>
                                </w:p>
                              </w:tc>
                              <w:tc>
                                <w:tcPr>
                                  <w:tcW w:w="555" w:type="dxa"/>
                                </w:tcPr>
                                <w:p w14:paraId="0C86F806" w14:textId="77777777" w:rsidR="001430EE" w:rsidRDefault="001430EE">
                                  <w:pPr>
                                    <w:rPr>
                                      <w:sz w:val="16"/>
                                    </w:rPr>
                                  </w:pPr>
                                </w:p>
                              </w:tc>
                              <w:tc>
                                <w:tcPr>
                                  <w:tcW w:w="555" w:type="dxa"/>
                                </w:tcPr>
                                <w:p w14:paraId="30E5C729" w14:textId="77777777" w:rsidR="001430EE" w:rsidRDefault="001B42AE">
                                  <w:pPr>
                                    <w:rPr>
                                      <w:sz w:val="16"/>
                                    </w:rPr>
                                  </w:pPr>
                                  <w:r>
                                    <w:rPr>
                                      <w:sz w:val="16"/>
                                    </w:rPr>
                                    <w:t>o</w:t>
                                  </w:r>
                                </w:p>
                              </w:tc>
                              <w:tc>
                                <w:tcPr>
                                  <w:tcW w:w="555" w:type="dxa"/>
                                </w:tcPr>
                                <w:p w14:paraId="7A164695" w14:textId="77777777" w:rsidR="001430EE" w:rsidRDefault="001B42AE">
                                  <w:pPr>
                                    <w:rPr>
                                      <w:sz w:val="16"/>
                                    </w:rPr>
                                  </w:pPr>
                                  <w:r>
                                    <w:rPr>
                                      <w:sz w:val="16"/>
                                    </w:rPr>
                                    <w:t>o</w:t>
                                  </w:r>
                                </w:p>
                              </w:tc>
                              <w:tc>
                                <w:tcPr>
                                  <w:tcW w:w="705" w:type="dxa"/>
                                </w:tcPr>
                                <w:p w14:paraId="439EC867" w14:textId="77777777" w:rsidR="001430EE" w:rsidRDefault="001B42AE">
                                  <w:pPr>
                                    <w:rPr>
                                      <w:sz w:val="16"/>
                                    </w:rPr>
                                  </w:pPr>
                                  <w:r>
                                    <w:rPr>
                                      <w:sz w:val="16"/>
                                    </w:rPr>
                                    <w:sym w:font="Courier New" w:char="004F"/>
                                  </w:r>
                                </w:p>
                              </w:tc>
                            </w:tr>
                            <w:tr w:rsidR="001430EE" w14:paraId="57EED845" w14:textId="77777777">
                              <w:tc>
                                <w:tcPr>
                                  <w:tcW w:w="555" w:type="dxa"/>
                                </w:tcPr>
                                <w:p w14:paraId="2DA663C2" w14:textId="77777777" w:rsidR="001430EE" w:rsidRDefault="001B42AE">
                                  <w:r>
                                    <w:rPr>
                                      <w:sz w:val="16"/>
                                    </w:rPr>
                                    <w:t>Wk4</w:t>
                                  </w:r>
                                </w:p>
                              </w:tc>
                              <w:tc>
                                <w:tcPr>
                                  <w:tcW w:w="555" w:type="dxa"/>
                                </w:tcPr>
                                <w:p w14:paraId="634DCFAF" w14:textId="77777777" w:rsidR="001430EE" w:rsidRDefault="001430EE"/>
                              </w:tc>
                              <w:tc>
                                <w:tcPr>
                                  <w:tcW w:w="555" w:type="dxa"/>
                                </w:tcPr>
                                <w:p w14:paraId="3B254DFB" w14:textId="77777777" w:rsidR="001430EE" w:rsidRDefault="001430EE"/>
                              </w:tc>
                              <w:tc>
                                <w:tcPr>
                                  <w:tcW w:w="555" w:type="dxa"/>
                                </w:tcPr>
                                <w:p w14:paraId="212D751F" w14:textId="77777777" w:rsidR="001430EE" w:rsidRDefault="001430EE"/>
                              </w:tc>
                              <w:tc>
                                <w:tcPr>
                                  <w:tcW w:w="555" w:type="dxa"/>
                                </w:tcPr>
                                <w:p w14:paraId="67F2DF0E" w14:textId="77777777" w:rsidR="001430EE" w:rsidRDefault="001B42AE">
                                  <w:r>
                                    <w:rPr>
                                      <w:sz w:val="16"/>
                                    </w:rPr>
                                    <w:t>o</w:t>
                                  </w:r>
                                </w:p>
                              </w:tc>
                              <w:tc>
                                <w:tcPr>
                                  <w:tcW w:w="555" w:type="dxa"/>
                                </w:tcPr>
                                <w:p w14:paraId="6B641026" w14:textId="77777777" w:rsidR="001430EE" w:rsidRDefault="001430EE"/>
                              </w:tc>
                              <w:tc>
                                <w:tcPr>
                                  <w:tcW w:w="555" w:type="dxa"/>
                                </w:tcPr>
                                <w:p w14:paraId="78CC6981" w14:textId="77777777" w:rsidR="001430EE" w:rsidRDefault="001430EE"/>
                              </w:tc>
                              <w:tc>
                                <w:tcPr>
                                  <w:tcW w:w="705" w:type="dxa"/>
                                </w:tcPr>
                                <w:p w14:paraId="54F862B0" w14:textId="77777777" w:rsidR="001430EE" w:rsidRDefault="001430EE"/>
                              </w:tc>
                            </w:tr>
                          </w:tbl>
                          <w:p w14:paraId="00EBC336" w14:textId="77777777" w:rsidR="001430EE" w:rsidRDefault="001B42AE">
                            <w: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A1E9" id="Rectangle 5" o:spid="_x0000_s1028" style="position:absolute;margin-left:310.3pt;margin-top:9.15pt;width:244.8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" o:allowincell="f" filled="f" stroked="f" strokeweight="0">
                <v:textbox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
                        <w:gridCol w:w="555"/>
                        <w:gridCol w:w="555"/>
                        <w:gridCol w:w="555"/>
                        <w:gridCol w:w="555"/>
                        <w:gridCol w:w="555"/>
                        <w:gridCol w:w="555"/>
                        <w:gridCol w:w="705"/>
                      </w:tblGrid>
                      <w:tr w:rsidR="001430EE" w14:paraId="233CB50D" w14:textId="77777777">
                        <w:tc>
                          <w:tcPr>
                            <w:tcW w:w="4590" w:type="dxa"/>
                            <w:gridSpan w:val="8"/>
                          </w:tcPr>
                          <w:p w14:paraId="5B45E3B0" w14:textId="77777777" w:rsidR="001430EE" w:rsidRDefault="001B42AE">
                            <w:pPr>
                              <w:jc w:val="center"/>
                              <w:rPr>
                                <w:sz w:val="20"/>
                              </w:rPr>
                            </w:pPr>
                            <w:r>
                              <w:rPr>
                                <w:b/>
                                <w:sz w:val="20"/>
                              </w:rPr>
                              <w:t>6 - 11 Years - Parenting Schedule</w:t>
                            </w:r>
                          </w:p>
                        </w:tc>
                      </w:tr>
                      <w:tr w:rsidR="001430EE" w14:paraId="5DEA2587" w14:textId="77777777">
                        <w:tc>
                          <w:tcPr>
                            <w:tcW w:w="555" w:type="dxa"/>
                          </w:tcPr>
                          <w:p w14:paraId="6AFA6C97" w14:textId="77777777" w:rsidR="001430EE" w:rsidRDefault="001430EE">
                            <w:pPr>
                              <w:rPr>
                                <w:sz w:val="16"/>
                              </w:rPr>
                            </w:pPr>
                          </w:p>
                        </w:tc>
                        <w:tc>
                          <w:tcPr>
                            <w:tcW w:w="555" w:type="dxa"/>
                          </w:tcPr>
                          <w:p w14:paraId="2424D7E4" w14:textId="77777777" w:rsidR="001430EE" w:rsidRDefault="001430EE">
                            <w:pPr>
                              <w:rPr>
                                <w:sz w:val="16"/>
                              </w:rPr>
                            </w:pPr>
                          </w:p>
                        </w:tc>
                        <w:tc>
                          <w:tcPr>
                            <w:tcW w:w="555" w:type="dxa"/>
                          </w:tcPr>
                          <w:p w14:paraId="347B0332" w14:textId="77777777" w:rsidR="001430EE" w:rsidRDefault="001430EE">
                            <w:pPr>
                              <w:rPr>
                                <w:sz w:val="16"/>
                              </w:rPr>
                            </w:pPr>
                          </w:p>
                        </w:tc>
                        <w:tc>
                          <w:tcPr>
                            <w:tcW w:w="555" w:type="dxa"/>
                          </w:tcPr>
                          <w:p w14:paraId="6E3665EF" w14:textId="77777777" w:rsidR="001430EE" w:rsidRDefault="001430EE">
                            <w:pPr>
                              <w:rPr>
                                <w:sz w:val="16"/>
                              </w:rPr>
                            </w:pPr>
                          </w:p>
                        </w:tc>
                        <w:tc>
                          <w:tcPr>
                            <w:tcW w:w="555" w:type="dxa"/>
                          </w:tcPr>
                          <w:p w14:paraId="37F17AAF" w14:textId="77777777" w:rsidR="001430EE" w:rsidRDefault="001430EE">
                            <w:pPr>
                              <w:rPr>
                                <w:sz w:val="16"/>
                              </w:rPr>
                            </w:pPr>
                          </w:p>
                        </w:tc>
                        <w:tc>
                          <w:tcPr>
                            <w:tcW w:w="555" w:type="dxa"/>
                          </w:tcPr>
                          <w:p w14:paraId="45FC64F7" w14:textId="77777777" w:rsidR="001430EE" w:rsidRDefault="001430EE">
                            <w:pPr>
                              <w:rPr>
                                <w:sz w:val="16"/>
                              </w:rPr>
                            </w:pPr>
                          </w:p>
                        </w:tc>
                        <w:tc>
                          <w:tcPr>
                            <w:tcW w:w="555" w:type="dxa"/>
                          </w:tcPr>
                          <w:p w14:paraId="7EBA25F4" w14:textId="77777777" w:rsidR="001430EE" w:rsidRDefault="001430EE">
                            <w:pPr>
                              <w:rPr>
                                <w:sz w:val="16"/>
                              </w:rPr>
                            </w:pPr>
                          </w:p>
                        </w:tc>
                        <w:tc>
                          <w:tcPr>
                            <w:tcW w:w="705" w:type="dxa"/>
                          </w:tcPr>
                          <w:p w14:paraId="464EF3C2" w14:textId="77777777" w:rsidR="001430EE" w:rsidRDefault="001430EE">
                            <w:pPr>
                              <w:rPr>
                                <w:sz w:val="16"/>
                              </w:rPr>
                            </w:pPr>
                          </w:p>
                        </w:tc>
                      </w:tr>
                      <w:tr w:rsidR="001430EE" w14:paraId="0A92941D" w14:textId="77777777">
                        <w:tc>
                          <w:tcPr>
                            <w:tcW w:w="555" w:type="dxa"/>
                          </w:tcPr>
                          <w:p w14:paraId="7AAE93E4" w14:textId="77777777" w:rsidR="001430EE" w:rsidRDefault="001430EE">
                            <w:pPr>
                              <w:rPr>
                                <w:sz w:val="16"/>
                              </w:rPr>
                            </w:pPr>
                          </w:p>
                        </w:tc>
                        <w:tc>
                          <w:tcPr>
                            <w:tcW w:w="555" w:type="dxa"/>
                          </w:tcPr>
                          <w:p w14:paraId="166C8898" w14:textId="77777777" w:rsidR="001430EE" w:rsidRDefault="001B42AE">
                            <w:pPr>
                              <w:rPr>
                                <w:sz w:val="16"/>
                              </w:rPr>
                            </w:pPr>
                            <w:r>
                              <w:rPr>
                                <w:sz w:val="16"/>
                              </w:rPr>
                              <w:t>Mon</w:t>
                            </w:r>
                          </w:p>
                        </w:tc>
                        <w:tc>
                          <w:tcPr>
                            <w:tcW w:w="555" w:type="dxa"/>
                          </w:tcPr>
                          <w:p w14:paraId="5CC0DEF2" w14:textId="77777777" w:rsidR="001430EE" w:rsidRDefault="001B42AE">
                            <w:pPr>
                              <w:rPr>
                                <w:sz w:val="16"/>
                              </w:rPr>
                            </w:pPr>
                            <w:r>
                              <w:rPr>
                                <w:sz w:val="16"/>
                              </w:rPr>
                              <w:t>Tue</w:t>
                            </w:r>
                          </w:p>
                        </w:tc>
                        <w:tc>
                          <w:tcPr>
                            <w:tcW w:w="555" w:type="dxa"/>
                          </w:tcPr>
                          <w:p w14:paraId="6E35DECD" w14:textId="77777777" w:rsidR="001430EE" w:rsidRDefault="001B42AE">
                            <w:pPr>
                              <w:rPr>
                                <w:sz w:val="16"/>
                              </w:rPr>
                            </w:pPr>
                            <w:r>
                              <w:rPr>
                                <w:sz w:val="16"/>
                              </w:rPr>
                              <w:t>Wed</w:t>
                            </w:r>
                          </w:p>
                        </w:tc>
                        <w:tc>
                          <w:tcPr>
                            <w:tcW w:w="555" w:type="dxa"/>
                          </w:tcPr>
                          <w:p w14:paraId="23B1461A" w14:textId="77777777" w:rsidR="001430EE" w:rsidRDefault="001B42AE">
                            <w:pPr>
                              <w:rPr>
                                <w:sz w:val="16"/>
                              </w:rPr>
                            </w:pPr>
                            <w:r>
                              <w:rPr>
                                <w:sz w:val="16"/>
                              </w:rPr>
                              <w:t>Thu</w:t>
                            </w:r>
                          </w:p>
                        </w:tc>
                        <w:tc>
                          <w:tcPr>
                            <w:tcW w:w="555" w:type="dxa"/>
                          </w:tcPr>
                          <w:p w14:paraId="62DB0F03" w14:textId="77777777" w:rsidR="001430EE" w:rsidRDefault="001B42AE">
                            <w:pPr>
                              <w:rPr>
                                <w:sz w:val="16"/>
                              </w:rPr>
                            </w:pPr>
                            <w:r>
                              <w:rPr>
                                <w:sz w:val="16"/>
                              </w:rPr>
                              <w:t>Fri</w:t>
                            </w:r>
                          </w:p>
                        </w:tc>
                        <w:tc>
                          <w:tcPr>
                            <w:tcW w:w="555" w:type="dxa"/>
                          </w:tcPr>
                          <w:p w14:paraId="08DBCF71" w14:textId="77777777" w:rsidR="001430EE" w:rsidRDefault="001B42AE">
                            <w:pPr>
                              <w:rPr>
                                <w:sz w:val="16"/>
                              </w:rPr>
                            </w:pPr>
                            <w:r>
                              <w:rPr>
                                <w:sz w:val="16"/>
                              </w:rPr>
                              <w:t>Sat</w:t>
                            </w:r>
                          </w:p>
                        </w:tc>
                        <w:tc>
                          <w:tcPr>
                            <w:tcW w:w="705" w:type="dxa"/>
                          </w:tcPr>
                          <w:p w14:paraId="73B1E45C" w14:textId="77777777" w:rsidR="001430EE" w:rsidRDefault="001B42AE">
                            <w:pPr>
                              <w:rPr>
                                <w:sz w:val="16"/>
                              </w:rPr>
                            </w:pPr>
                            <w:r>
                              <w:rPr>
                                <w:sz w:val="16"/>
                              </w:rPr>
                              <w:t>Sun</w:t>
                            </w:r>
                          </w:p>
                        </w:tc>
                      </w:tr>
                      <w:tr w:rsidR="001430EE" w14:paraId="3C6E2BA1" w14:textId="77777777">
                        <w:tc>
                          <w:tcPr>
                            <w:tcW w:w="555" w:type="dxa"/>
                          </w:tcPr>
                          <w:p w14:paraId="3448C539" w14:textId="77777777" w:rsidR="001430EE" w:rsidRDefault="001B42AE">
                            <w:pPr>
                              <w:rPr>
                                <w:sz w:val="16"/>
                              </w:rPr>
                            </w:pPr>
                            <w:r>
                              <w:rPr>
                                <w:sz w:val="16"/>
                              </w:rPr>
                              <w:t xml:space="preserve">Wk1 </w:t>
                            </w:r>
                          </w:p>
                        </w:tc>
                        <w:tc>
                          <w:tcPr>
                            <w:tcW w:w="555" w:type="dxa"/>
                          </w:tcPr>
                          <w:p w14:paraId="66C2E762" w14:textId="77777777" w:rsidR="001430EE" w:rsidRDefault="001430EE">
                            <w:pPr>
                              <w:rPr>
                                <w:sz w:val="16"/>
                              </w:rPr>
                            </w:pPr>
                          </w:p>
                        </w:tc>
                        <w:tc>
                          <w:tcPr>
                            <w:tcW w:w="555" w:type="dxa"/>
                          </w:tcPr>
                          <w:p w14:paraId="5E3385F9" w14:textId="77777777" w:rsidR="001430EE" w:rsidRDefault="001B42AE">
                            <w:pPr>
                              <w:rPr>
                                <w:sz w:val="16"/>
                              </w:rPr>
                            </w:pPr>
                            <w:r>
                              <w:rPr>
                                <w:sz w:val="16"/>
                              </w:rPr>
                              <w:t>x</w:t>
                            </w:r>
                          </w:p>
                        </w:tc>
                        <w:tc>
                          <w:tcPr>
                            <w:tcW w:w="555" w:type="dxa"/>
                          </w:tcPr>
                          <w:p w14:paraId="79A78675" w14:textId="77777777" w:rsidR="001430EE" w:rsidRDefault="001430EE">
                            <w:pPr>
                              <w:rPr>
                                <w:sz w:val="16"/>
                              </w:rPr>
                            </w:pPr>
                          </w:p>
                        </w:tc>
                        <w:tc>
                          <w:tcPr>
                            <w:tcW w:w="555" w:type="dxa"/>
                          </w:tcPr>
                          <w:p w14:paraId="2ADE3103" w14:textId="77777777" w:rsidR="001430EE" w:rsidRDefault="001430EE">
                            <w:pPr>
                              <w:rPr>
                                <w:sz w:val="16"/>
                              </w:rPr>
                            </w:pPr>
                          </w:p>
                        </w:tc>
                        <w:tc>
                          <w:tcPr>
                            <w:tcW w:w="555" w:type="dxa"/>
                          </w:tcPr>
                          <w:p w14:paraId="290B1955" w14:textId="77777777" w:rsidR="001430EE" w:rsidRDefault="001B42AE">
                            <w:pPr>
                              <w:rPr>
                                <w:sz w:val="16"/>
                              </w:rPr>
                            </w:pPr>
                            <w:r>
                              <w:rPr>
                                <w:sz w:val="16"/>
                              </w:rPr>
                              <w:t>o</w:t>
                            </w:r>
                          </w:p>
                        </w:tc>
                        <w:tc>
                          <w:tcPr>
                            <w:tcW w:w="555" w:type="dxa"/>
                          </w:tcPr>
                          <w:p w14:paraId="29D7922B" w14:textId="77777777" w:rsidR="001430EE" w:rsidRDefault="001B42AE">
                            <w:pPr>
                              <w:rPr>
                                <w:sz w:val="16"/>
                              </w:rPr>
                            </w:pPr>
                            <w:r>
                              <w:rPr>
                                <w:sz w:val="16"/>
                              </w:rPr>
                              <w:t>o</w:t>
                            </w:r>
                          </w:p>
                        </w:tc>
                        <w:tc>
                          <w:tcPr>
                            <w:tcW w:w="705" w:type="dxa"/>
                          </w:tcPr>
                          <w:p w14:paraId="4E0F4F9D" w14:textId="77777777" w:rsidR="001430EE" w:rsidRDefault="001B42AE">
                            <w:pPr>
                              <w:rPr>
                                <w:sz w:val="16"/>
                              </w:rPr>
                            </w:pPr>
                            <w:r>
                              <w:rPr>
                                <w:sz w:val="16"/>
                              </w:rPr>
                              <w:sym w:font="Courier New" w:char="004F"/>
                            </w:r>
                          </w:p>
                        </w:tc>
                      </w:tr>
                      <w:tr w:rsidR="001430EE" w14:paraId="15773BC2" w14:textId="77777777">
                        <w:tc>
                          <w:tcPr>
                            <w:tcW w:w="555" w:type="dxa"/>
                          </w:tcPr>
                          <w:p w14:paraId="698C810C" w14:textId="77777777" w:rsidR="001430EE" w:rsidRDefault="001B42AE">
                            <w:pPr>
                              <w:rPr>
                                <w:sz w:val="16"/>
                              </w:rPr>
                            </w:pPr>
                            <w:r>
                              <w:rPr>
                                <w:sz w:val="16"/>
                              </w:rPr>
                              <w:t>Wk2</w:t>
                            </w:r>
                          </w:p>
                        </w:tc>
                        <w:tc>
                          <w:tcPr>
                            <w:tcW w:w="555" w:type="dxa"/>
                          </w:tcPr>
                          <w:p w14:paraId="4E3FA717" w14:textId="77777777" w:rsidR="001430EE" w:rsidRDefault="001430EE">
                            <w:pPr>
                              <w:rPr>
                                <w:sz w:val="16"/>
                              </w:rPr>
                            </w:pPr>
                          </w:p>
                        </w:tc>
                        <w:tc>
                          <w:tcPr>
                            <w:tcW w:w="555" w:type="dxa"/>
                          </w:tcPr>
                          <w:p w14:paraId="7AF9EF40" w14:textId="77777777" w:rsidR="001430EE" w:rsidRDefault="001430EE">
                            <w:pPr>
                              <w:rPr>
                                <w:sz w:val="16"/>
                              </w:rPr>
                            </w:pPr>
                          </w:p>
                        </w:tc>
                        <w:tc>
                          <w:tcPr>
                            <w:tcW w:w="555" w:type="dxa"/>
                          </w:tcPr>
                          <w:p w14:paraId="615C588B" w14:textId="77777777" w:rsidR="001430EE" w:rsidRDefault="001430EE">
                            <w:pPr>
                              <w:rPr>
                                <w:sz w:val="16"/>
                              </w:rPr>
                            </w:pPr>
                          </w:p>
                        </w:tc>
                        <w:tc>
                          <w:tcPr>
                            <w:tcW w:w="555" w:type="dxa"/>
                          </w:tcPr>
                          <w:p w14:paraId="2EBDB4B9" w14:textId="77777777" w:rsidR="001430EE" w:rsidRDefault="001B42AE">
                            <w:pPr>
                              <w:rPr>
                                <w:sz w:val="16"/>
                              </w:rPr>
                            </w:pPr>
                            <w:r>
                              <w:rPr>
                                <w:sz w:val="16"/>
                              </w:rPr>
                              <w:t>o</w:t>
                            </w:r>
                          </w:p>
                        </w:tc>
                        <w:tc>
                          <w:tcPr>
                            <w:tcW w:w="555" w:type="dxa"/>
                          </w:tcPr>
                          <w:p w14:paraId="3ECAEA15" w14:textId="77777777" w:rsidR="001430EE" w:rsidRDefault="001430EE">
                            <w:pPr>
                              <w:rPr>
                                <w:sz w:val="16"/>
                              </w:rPr>
                            </w:pPr>
                          </w:p>
                        </w:tc>
                        <w:tc>
                          <w:tcPr>
                            <w:tcW w:w="555" w:type="dxa"/>
                          </w:tcPr>
                          <w:p w14:paraId="09830F69" w14:textId="77777777" w:rsidR="001430EE" w:rsidRDefault="001430EE">
                            <w:pPr>
                              <w:rPr>
                                <w:sz w:val="16"/>
                              </w:rPr>
                            </w:pPr>
                          </w:p>
                        </w:tc>
                        <w:tc>
                          <w:tcPr>
                            <w:tcW w:w="705" w:type="dxa"/>
                          </w:tcPr>
                          <w:p w14:paraId="03F2D237" w14:textId="77777777" w:rsidR="001430EE" w:rsidRDefault="001430EE">
                            <w:pPr>
                              <w:rPr>
                                <w:sz w:val="16"/>
                              </w:rPr>
                            </w:pPr>
                          </w:p>
                        </w:tc>
                      </w:tr>
                      <w:tr w:rsidR="001430EE" w14:paraId="3D7ADE13" w14:textId="77777777">
                        <w:tc>
                          <w:tcPr>
                            <w:tcW w:w="555" w:type="dxa"/>
                          </w:tcPr>
                          <w:p w14:paraId="1A3C48A9" w14:textId="77777777" w:rsidR="001430EE" w:rsidRDefault="001B42AE">
                            <w:pPr>
                              <w:rPr>
                                <w:sz w:val="16"/>
                              </w:rPr>
                            </w:pPr>
                            <w:r>
                              <w:rPr>
                                <w:sz w:val="16"/>
                              </w:rPr>
                              <w:t>Wk3</w:t>
                            </w:r>
                          </w:p>
                        </w:tc>
                        <w:tc>
                          <w:tcPr>
                            <w:tcW w:w="555" w:type="dxa"/>
                          </w:tcPr>
                          <w:p w14:paraId="15BC444D" w14:textId="77777777" w:rsidR="001430EE" w:rsidRDefault="001430EE">
                            <w:pPr>
                              <w:rPr>
                                <w:sz w:val="16"/>
                              </w:rPr>
                            </w:pPr>
                          </w:p>
                        </w:tc>
                        <w:tc>
                          <w:tcPr>
                            <w:tcW w:w="555" w:type="dxa"/>
                          </w:tcPr>
                          <w:p w14:paraId="72950DB2" w14:textId="77777777" w:rsidR="001430EE" w:rsidRDefault="001B42AE">
                            <w:pPr>
                              <w:rPr>
                                <w:sz w:val="16"/>
                              </w:rPr>
                            </w:pPr>
                            <w:r>
                              <w:rPr>
                                <w:sz w:val="16"/>
                              </w:rPr>
                              <w:t>x</w:t>
                            </w:r>
                          </w:p>
                        </w:tc>
                        <w:tc>
                          <w:tcPr>
                            <w:tcW w:w="555" w:type="dxa"/>
                          </w:tcPr>
                          <w:p w14:paraId="5B3B49B1" w14:textId="77777777" w:rsidR="001430EE" w:rsidRDefault="001430EE">
                            <w:pPr>
                              <w:rPr>
                                <w:sz w:val="16"/>
                              </w:rPr>
                            </w:pPr>
                          </w:p>
                        </w:tc>
                        <w:tc>
                          <w:tcPr>
                            <w:tcW w:w="555" w:type="dxa"/>
                          </w:tcPr>
                          <w:p w14:paraId="0C86F806" w14:textId="77777777" w:rsidR="001430EE" w:rsidRDefault="001430EE">
                            <w:pPr>
                              <w:rPr>
                                <w:sz w:val="16"/>
                              </w:rPr>
                            </w:pPr>
                          </w:p>
                        </w:tc>
                        <w:tc>
                          <w:tcPr>
                            <w:tcW w:w="555" w:type="dxa"/>
                          </w:tcPr>
                          <w:p w14:paraId="30E5C729" w14:textId="77777777" w:rsidR="001430EE" w:rsidRDefault="001B42AE">
                            <w:pPr>
                              <w:rPr>
                                <w:sz w:val="16"/>
                              </w:rPr>
                            </w:pPr>
                            <w:r>
                              <w:rPr>
                                <w:sz w:val="16"/>
                              </w:rPr>
                              <w:t>o</w:t>
                            </w:r>
                          </w:p>
                        </w:tc>
                        <w:tc>
                          <w:tcPr>
                            <w:tcW w:w="555" w:type="dxa"/>
                          </w:tcPr>
                          <w:p w14:paraId="7A164695" w14:textId="77777777" w:rsidR="001430EE" w:rsidRDefault="001B42AE">
                            <w:pPr>
                              <w:rPr>
                                <w:sz w:val="16"/>
                              </w:rPr>
                            </w:pPr>
                            <w:r>
                              <w:rPr>
                                <w:sz w:val="16"/>
                              </w:rPr>
                              <w:t>o</w:t>
                            </w:r>
                          </w:p>
                        </w:tc>
                        <w:tc>
                          <w:tcPr>
                            <w:tcW w:w="705" w:type="dxa"/>
                          </w:tcPr>
                          <w:p w14:paraId="439EC867" w14:textId="77777777" w:rsidR="001430EE" w:rsidRDefault="001B42AE">
                            <w:pPr>
                              <w:rPr>
                                <w:sz w:val="16"/>
                              </w:rPr>
                            </w:pPr>
                            <w:r>
                              <w:rPr>
                                <w:sz w:val="16"/>
                              </w:rPr>
                              <w:sym w:font="Courier New" w:char="004F"/>
                            </w:r>
                          </w:p>
                        </w:tc>
                      </w:tr>
                      <w:tr w:rsidR="001430EE" w14:paraId="57EED845" w14:textId="77777777">
                        <w:tc>
                          <w:tcPr>
                            <w:tcW w:w="555" w:type="dxa"/>
                          </w:tcPr>
                          <w:p w14:paraId="2DA663C2" w14:textId="77777777" w:rsidR="001430EE" w:rsidRDefault="001B42AE">
                            <w:r>
                              <w:rPr>
                                <w:sz w:val="16"/>
                              </w:rPr>
                              <w:t>Wk4</w:t>
                            </w:r>
                          </w:p>
                        </w:tc>
                        <w:tc>
                          <w:tcPr>
                            <w:tcW w:w="555" w:type="dxa"/>
                          </w:tcPr>
                          <w:p w14:paraId="634DCFAF" w14:textId="77777777" w:rsidR="001430EE" w:rsidRDefault="001430EE"/>
                        </w:tc>
                        <w:tc>
                          <w:tcPr>
                            <w:tcW w:w="555" w:type="dxa"/>
                          </w:tcPr>
                          <w:p w14:paraId="3B254DFB" w14:textId="77777777" w:rsidR="001430EE" w:rsidRDefault="001430EE"/>
                        </w:tc>
                        <w:tc>
                          <w:tcPr>
                            <w:tcW w:w="555" w:type="dxa"/>
                          </w:tcPr>
                          <w:p w14:paraId="212D751F" w14:textId="77777777" w:rsidR="001430EE" w:rsidRDefault="001430EE"/>
                        </w:tc>
                        <w:tc>
                          <w:tcPr>
                            <w:tcW w:w="555" w:type="dxa"/>
                          </w:tcPr>
                          <w:p w14:paraId="67F2DF0E" w14:textId="77777777" w:rsidR="001430EE" w:rsidRDefault="001B42AE">
                            <w:r>
                              <w:rPr>
                                <w:sz w:val="16"/>
                              </w:rPr>
                              <w:t>o</w:t>
                            </w:r>
                          </w:p>
                        </w:tc>
                        <w:tc>
                          <w:tcPr>
                            <w:tcW w:w="555" w:type="dxa"/>
                          </w:tcPr>
                          <w:p w14:paraId="6B641026" w14:textId="77777777" w:rsidR="001430EE" w:rsidRDefault="001430EE"/>
                        </w:tc>
                        <w:tc>
                          <w:tcPr>
                            <w:tcW w:w="555" w:type="dxa"/>
                          </w:tcPr>
                          <w:p w14:paraId="78CC6981" w14:textId="77777777" w:rsidR="001430EE" w:rsidRDefault="001430EE"/>
                        </w:tc>
                        <w:tc>
                          <w:tcPr>
                            <w:tcW w:w="705" w:type="dxa"/>
                          </w:tcPr>
                          <w:p w14:paraId="54F862B0" w14:textId="77777777" w:rsidR="001430EE" w:rsidRDefault="001430EE"/>
                        </w:tc>
                      </w:tr>
                    </w:tbl>
                    <w:p w14:paraId="00EBC336" w14:textId="77777777" w:rsidR="001430EE" w:rsidRDefault="001B42AE">
                      <w:r>
                        <w:t>xx</w:t>
                      </w:r>
                    </w:p>
                  </w:txbxContent>
                </v:textbox>
              </v:rect>
            </w:pict>
          </mc:Fallback>
        </mc:AlternateContent>
      </w:r>
      <w:r w:rsidR="001B42AE">
        <w:rPr>
          <w:b/>
          <w:smallCaps w:val="0"/>
          <w:sz w:val="20"/>
        </w:rPr>
        <w:t>D</w:t>
      </w:r>
      <w:r w:rsidR="001B42AE">
        <w:rPr>
          <w:b/>
          <w:sz w:val="20"/>
        </w:rPr>
        <w:t>.</w:t>
      </w:r>
      <w:r w:rsidR="001B42AE">
        <w:rPr>
          <w:b/>
          <w:sz w:val="20"/>
        </w:rPr>
        <w:tab/>
      </w:r>
      <w:r w:rsidR="001B42AE">
        <w:rPr>
          <w:b/>
          <w:sz w:val="20"/>
          <w:u w:val="single"/>
        </w:rPr>
        <w:t xml:space="preserve">6 </w:t>
      </w:r>
      <w:r w:rsidR="001B42AE">
        <w:rPr>
          <w:b/>
          <w:smallCaps w:val="0"/>
          <w:sz w:val="20"/>
          <w:u w:val="single"/>
        </w:rPr>
        <w:t>to</w:t>
      </w:r>
      <w:r w:rsidR="001B42AE">
        <w:rPr>
          <w:b/>
          <w:sz w:val="20"/>
          <w:u w:val="single"/>
        </w:rPr>
        <w:t xml:space="preserve"> 11 </w:t>
      </w:r>
      <w:r w:rsidR="001B42AE">
        <w:rPr>
          <w:b/>
          <w:smallCaps w:val="0"/>
          <w:sz w:val="20"/>
          <w:u w:val="single"/>
        </w:rPr>
        <w:t>years:</w:t>
      </w:r>
    </w:p>
    <w:p w14:paraId="68DC6E2B" w14:textId="77777777" w:rsidR="001430EE" w:rsidRDefault="001430EE">
      <w:pPr>
        <w:rPr>
          <w:b/>
          <w:sz w:val="8"/>
          <w:u w:val="single"/>
        </w:rPr>
      </w:pPr>
    </w:p>
    <w:p w14:paraId="6B7B4E32" w14:textId="77777777" w:rsidR="001430EE" w:rsidRDefault="001B42AE">
      <w:pPr>
        <w:outlineLvl w:val="0"/>
        <w:rPr>
          <w:b/>
          <w:smallCaps w:val="0"/>
          <w:sz w:val="20"/>
        </w:rPr>
      </w:pPr>
      <w:r>
        <w:rPr>
          <w:b/>
          <w:sz w:val="20"/>
        </w:rPr>
        <w:tab/>
        <w:t>A</w:t>
      </w:r>
      <w:r>
        <w:rPr>
          <w:b/>
          <w:smallCaps w:val="0"/>
          <w:sz w:val="20"/>
        </w:rPr>
        <w:t>lternate weekends from Friday evening at</w:t>
      </w:r>
      <w:r>
        <w:rPr>
          <w:b/>
          <w:smallCaps w:val="0"/>
          <w:sz w:val="20"/>
        </w:rPr>
        <w:tab/>
      </w:r>
      <w:r>
        <w:rPr>
          <w:b/>
          <w:smallCaps w:val="0"/>
          <w:sz w:val="20"/>
        </w:rPr>
        <w:tab/>
      </w:r>
    </w:p>
    <w:p w14:paraId="7473C78D" w14:textId="77777777" w:rsidR="001430EE" w:rsidRDefault="001B42AE">
      <w:pPr>
        <w:rPr>
          <w:b/>
          <w:smallCaps w:val="0"/>
          <w:sz w:val="20"/>
        </w:rPr>
      </w:pPr>
      <w:r>
        <w:rPr>
          <w:b/>
          <w:smallCaps w:val="0"/>
          <w:sz w:val="20"/>
        </w:rPr>
        <w:tab/>
        <w:t>6:00 pm To Monday morning before school,</w:t>
      </w:r>
    </w:p>
    <w:p w14:paraId="18BB61F0" w14:textId="77777777" w:rsidR="001430EE" w:rsidRDefault="001B42AE">
      <w:pPr>
        <w:spacing w:line="360" w:lineRule="auto"/>
        <w:rPr>
          <w:b/>
          <w:smallCaps w:val="0"/>
          <w:sz w:val="20"/>
        </w:rPr>
      </w:pPr>
      <w:r>
        <w:rPr>
          <w:b/>
          <w:smallCaps w:val="0"/>
          <w:sz w:val="20"/>
        </w:rPr>
        <w:tab/>
        <w:t>or summer care.</w:t>
      </w:r>
    </w:p>
    <w:p w14:paraId="67A8F573" w14:textId="77777777" w:rsidR="001430EE" w:rsidRDefault="001B42AE">
      <w:pPr>
        <w:outlineLvl w:val="0"/>
        <w:rPr>
          <w:b/>
          <w:smallCaps w:val="0"/>
          <w:sz w:val="20"/>
        </w:rPr>
      </w:pPr>
      <w:r>
        <w:rPr>
          <w:b/>
          <w:smallCaps w:val="0"/>
          <w:sz w:val="20"/>
        </w:rPr>
        <w:tab/>
        <w:t>Overnight on the Thursday evening following that</w:t>
      </w:r>
    </w:p>
    <w:p w14:paraId="57DD1EA2" w14:textId="77777777" w:rsidR="001430EE" w:rsidRDefault="001B42AE">
      <w:pPr>
        <w:rPr>
          <w:b/>
          <w:smallCaps w:val="0"/>
          <w:sz w:val="20"/>
        </w:rPr>
      </w:pPr>
      <w:r>
        <w:rPr>
          <w:b/>
          <w:smallCaps w:val="0"/>
          <w:sz w:val="20"/>
        </w:rPr>
        <w:tab/>
        <w:t xml:space="preserve">weekend from 6:00 pm to before school or summer </w:t>
      </w:r>
    </w:p>
    <w:p w14:paraId="58ED0F3B" w14:textId="77777777" w:rsidR="001430EE" w:rsidRDefault="001B42AE">
      <w:pPr>
        <w:rPr>
          <w:b/>
          <w:smallCaps w:val="0"/>
          <w:sz w:val="20"/>
        </w:rPr>
      </w:pPr>
      <w:r>
        <w:rPr>
          <w:b/>
          <w:smallCaps w:val="0"/>
          <w:sz w:val="20"/>
        </w:rPr>
        <w:tab/>
        <w:t>care on Friday morning, and from 6:00 pm to</w:t>
      </w:r>
    </w:p>
    <w:p w14:paraId="196E373B" w14:textId="77777777" w:rsidR="001430EE" w:rsidRDefault="001B42AE">
      <w:pPr>
        <w:framePr w:w="3829" w:h="577" w:hSpace="180" w:wrap="auto" w:vAnchor="text" w:hAnchor="page" w:x="6685" w:y="162"/>
        <w:pBdr>
          <w:top w:val="single" w:sz="6" w:space="1" w:color="auto"/>
          <w:left w:val="single" w:sz="6" w:space="1" w:color="auto"/>
          <w:bottom w:val="single" w:sz="6" w:space="1" w:color="auto"/>
          <w:right w:val="single" w:sz="6" w:space="1" w:color="auto"/>
        </w:pBdr>
        <w:rPr>
          <w:smallCaps w:val="0"/>
          <w:sz w:val="16"/>
        </w:rPr>
      </w:pPr>
      <w:r>
        <w:rPr>
          <w:smallCaps w:val="0"/>
          <w:sz w:val="16"/>
        </w:rPr>
        <w:t>X = Evenings</w:t>
      </w:r>
    </w:p>
    <w:p w14:paraId="3449A262" w14:textId="77777777" w:rsidR="001430EE" w:rsidRDefault="001B42AE">
      <w:pPr>
        <w:framePr w:w="3829" w:h="577" w:hSpace="180" w:wrap="auto" w:vAnchor="text" w:hAnchor="page" w:x="6685" w:y="162"/>
        <w:pBdr>
          <w:top w:val="single" w:sz="6" w:space="1" w:color="auto"/>
          <w:left w:val="single" w:sz="6" w:space="1" w:color="auto"/>
          <w:bottom w:val="single" w:sz="6" w:space="1" w:color="auto"/>
          <w:right w:val="single" w:sz="6" w:space="1" w:color="auto"/>
        </w:pBdr>
        <w:rPr>
          <w:smallCaps w:val="0"/>
        </w:rPr>
      </w:pPr>
      <w:r>
        <w:rPr>
          <w:smallCaps w:val="0"/>
          <w:sz w:val="16"/>
        </w:rPr>
        <w:t>O = Overnight</w:t>
      </w:r>
    </w:p>
    <w:p w14:paraId="07E75C2D" w14:textId="77777777" w:rsidR="001430EE" w:rsidRDefault="001B42AE">
      <w:pPr>
        <w:rPr>
          <w:b/>
          <w:sz w:val="20"/>
        </w:rPr>
      </w:pPr>
      <w:r>
        <w:rPr>
          <w:b/>
          <w:smallCaps w:val="0"/>
          <w:sz w:val="20"/>
        </w:rPr>
        <w:tab/>
        <w:t>8:00 pm on the following Tuesday evening.</w:t>
      </w:r>
    </w:p>
    <w:p w14:paraId="51C7E444" w14:textId="77777777" w:rsidR="001430EE" w:rsidRDefault="001B42AE">
      <w:pPr>
        <w:outlineLvl w:val="0"/>
        <w:rPr>
          <w:smallCaps w:val="0"/>
          <w:sz w:val="20"/>
        </w:rPr>
      </w:pPr>
      <w:r>
        <w:rPr>
          <w:b/>
          <w:sz w:val="20"/>
        </w:rPr>
        <w:br w:type="page"/>
      </w:r>
      <w:r>
        <w:rPr>
          <w:smallCaps w:val="0"/>
          <w:sz w:val="20"/>
          <w:u w:val="single"/>
        </w:rPr>
        <w:lastRenderedPageBreak/>
        <w:t>Basic Principles:  Twelve and Teenage Years</w:t>
      </w:r>
    </w:p>
    <w:p w14:paraId="7C8CEE33" w14:textId="77777777" w:rsidR="001430EE" w:rsidRDefault="001B42AE">
      <w:pPr>
        <w:rPr>
          <w:smallCaps w:val="0"/>
          <w:sz w:val="20"/>
        </w:rPr>
      </w:pPr>
      <w:r>
        <w:rPr>
          <w:smallCaps w:val="0"/>
          <w:sz w:val="20"/>
        </w:rPr>
        <w:t>i.</w:t>
      </w:r>
      <w:r>
        <w:rPr>
          <w:smallCaps w:val="0"/>
          <w:sz w:val="20"/>
        </w:rPr>
        <w:tab/>
        <w:t xml:space="preserve">Parents should respect a teenager’s need to spend time with peers and in organized activities, and less time with each parent, </w:t>
      </w:r>
      <w:r>
        <w:rPr>
          <w:smallCaps w:val="0"/>
          <w:sz w:val="20"/>
        </w:rPr>
        <w:tab/>
        <w:t>especially during weekends and summer holidays.</w:t>
      </w:r>
    </w:p>
    <w:p w14:paraId="459B1124" w14:textId="77777777" w:rsidR="001430EE" w:rsidRDefault="001B42AE">
      <w:pPr>
        <w:rPr>
          <w:smallCaps w:val="0"/>
          <w:sz w:val="20"/>
        </w:rPr>
      </w:pPr>
      <w:r>
        <w:rPr>
          <w:smallCaps w:val="0"/>
          <w:sz w:val="20"/>
        </w:rPr>
        <w:t>ii.</w:t>
      </w:r>
      <w:r>
        <w:rPr>
          <w:smallCaps w:val="0"/>
          <w:sz w:val="20"/>
        </w:rPr>
        <w:tab/>
        <w:t xml:space="preserve">Quality of time is more important than a rigid schedule.  Flexibility in scheduling is necessary.  When possible, it is preferable to </w:t>
      </w:r>
      <w:r>
        <w:rPr>
          <w:smallCaps w:val="0"/>
          <w:sz w:val="20"/>
        </w:rPr>
        <w:tab/>
        <w:t>consider the teenager’s wishes as long as the parents agree.</w:t>
      </w:r>
    </w:p>
    <w:p w14:paraId="68ED5A3B" w14:textId="77777777" w:rsidR="001430EE" w:rsidRDefault="001B42AE">
      <w:pPr>
        <w:rPr>
          <w:smallCaps w:val="0"/>
          <w:sz w:val="20"/>
        </w:rPr>
      </w:pPr>
      <w:r>
        <w:rPr>
          <w:smallCaps w:val="0"/>
          <w:sz w:val="20"/>
        </w:rPr>
        <w:t>The non-residential parent shall have parenting time as follows:</w:t>
      </w:r>
    </w:p>
    <w:p w14:paraId="74AB8690" w14:textId="77777777" w:rsidR="001430EE" w:rsidRDefault="001430EE">
      <w:pPr>
        <w:rPr>
          <w:smallCaps w:val="0"/>
          <w:sz w:val="6"/>
        </w:rPr>
      </w:pPr>
    </w:p>
    <w:p w14:paraId="73562930" w14:textId="4973AA97" w:rsidR="001430EE" w:rsidRDefault="0047382D">
      <w:pPr>
        <w:rPr>
          <w:b/>
          <w:smallCaps w:val="0"/>
          <w:sz w:val="20"/>
          <w:u w:val="single"/>
        </w:rPr>
      </w:pPr>
      <w:r>
        <w:rPr>
          <w:noProof/>
        </w:rPr>
        <mc:AlternateContent>
          <mc:Choice Requires="wps">
            <w:drawing>
              <wp:anchor distT="0" distB="0" distL="114300" distR="114300" simplePos="0" relativeHeight="251657216" behindDoc="0" locked="0" layoutInCell="0" allowOverlap="1" wp14:anchorId="3D7C4A53" wp14:editId="79AEFED8">
                <wp:simplePos x="0" y="0"/>
                <wp:positionH relativeFrom="column">
                  <wp:posOffset>3483610</wp:posOffset>
                </wp:positionH>
                <wp:positionV relativeFrom="paragraph">
                  <wp:posOffset>115570</wp:posOffset>
                </wp:positionV>
                <wp:extent cx="3109595" cy="109791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9595" cy="109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
                              <w:gridCol w:w="555"/>
                              <w:gridCol w:w="555"/>
                              <w:gridCol w:w="555"/>
                              <w:gridCol w:w="555"/>
                              <w:gridCol w:w="555"/>
                              <w:gridCol w:w="555"/>
                              <w:gridCol w:w="705"/>
                            </w:tblGrid>
                            <w:tr w:rsidR="001430EE" w14:paraId="1396CAD8" w14:textId="77777777">
                              <w:tc>
                                <w:tcPr>
                                  <w:tcW w:w="4590" w:type="dxa"/>
                                  <w:gridSpan w:val="8"/>
                                </w:tcPr>
                                <w:p w14:paraId="4A32A2A7" w14:textId="77777777" w:rsidR="001430EE" w:rsidRDefault="001B42AE">
                                  <w:pPr>
                                    <w:jc w:val="center"/>
                                    <w:rPr>
                                      <w:sz w:val="20"/>
                                    </w:rPr>
                                  </w:pPr>
                                  <w:r>
                                    <w:rPr>
                                      <w:b/>
                                      <w:sz w:val="20"/>
                                    </w:rPr>
                                    <w:t>12-Teenagers - Parenting Schedule</w:t>
                                  </w:r>
                                </w:p>
                              </w:tc>
                            </w:tr>
                            <w:tr w:rsidR="001430EE" w14:paraId="1DB6B5DF" w14:textId="77777777">
                              <w:tc>
                                <w:tcPr>
                                  <w:tcW w:w="555" w:type="dxa"/>
                                </w:tcPr>
                                <w:p w14:paraId="1AF082B5" w14:textId="77777777" w:rsidR="001430EE" w:rsidRDefault="001430EE">
                                  <w:pPr>
                                    <w:rPr>
                                      <w:sz w:val="16"/>
                                    </w:rPr>
                                  </w:pPr>
                                </w:p>
                              </w:tc>
                              <w:tc>
                                <w:tcPr>
                                  <w:tcW w:w="555" w:type="dxa"/>
                                </w:tcPr>
                                <w:p w14:paraId="17D3231D" w14:textId="77777777" w:rsidR="001430EE" w:rsidRDefault="001430EE">
                                  <w:pPr>
                                    <w:rPr>
                                      <w:sz w:val="16"/>
                                    </w:rPr>
                                  </w:pPr>
                                </w:p>
                              </w:tc>
                              <w:tc>
                                <w:tcPr>
                                  <w:tcW w:w="555" w:type="dxa"/>
                                </w:tcPr>
                                <w:p w14:paraId="19F6BC58" w14:textId="77777777" w:rsidR="001430EE" w:rsidRDefault="001430EE">
                                  <w:pPr>
                                    <w:rPr>
                                      <w:sz w:val="16"/>
                                    </w:rPr>
                                  </w:pPr>
                                </w:p>
                              </w:tc>
                              <w:tc>
                                <w:tcPr>
                                  <w:tcW w:w="555" w:type="dxa"/>
                                </w:tcPr>
                                <w:p w14:paraId="29A44746" w14:textId="77777777" w:rsidR="001430EE" w:rsidRDefault="001430EE">
                                  <w:pPr>
                                    <w:rPr>
                                      <w:sz w:val="16"/>
                                    </w:rPr>
                                  </w:pPr>
                                </w:p>
                              </w:tc>
                              <w:tc>
                                <w:tcPr>
                                  <w:tcW w:w="555" w:type="dxa"/>
                                </w:tcPr>
                                <w:p w14:paraId="1E4F10F6" w14:textId="77777777" w:rsidR="001430EE" w:rsidRDefault="001430EE">
                                  <w:pPr>
                                    <w:rPr>
                                      <w:sz w:val="16"/>
                                    </w:rPr>
                                  </w:pPr>
                                </w:p>
                              </w:tc>
                              <w:tc>
                                <w:tcPr>
                                  <w:tcW w:w="555" w:type="dxa"/>
                                </w:tcPr>
                                <w:p w14:paraId="5A4A809C" w14:textId="77777777" w:rsidR="001430EE" w:rsidRDefault="001430EE">
                                  <w:pPr>
                                    <w:rPr>
                                      <w:sz w:val="16"/>
                                    </w:rPr>
                                  </w:pPr>
                                </w:p>
                              </w:tc>
                              <w:tc>
                                <w:tcPr>
                                  <w:tcW w:w="555" w:type="dxa"/>
                                </w:tcPr>
                                <w:p w14:paraId="7734D94E" w14:textId="77777777" w:rsidR="001430EE" w:rsidRDefault="001430EE">
                                  <w:pPr>
                                    <w:rPr>
                                      <w:sz w:val="16"/>
                                    </w:rPr>
                                  </w:pPr>
                                </w:p>
                              </w:tc>
                              <w:tc>
                                <w:tcPr>
                                  <w:tcW w:w="705" w:type="dxa"/>
                                </w:tcPr>
                                <w:p w14:paraId="4181701C" w14:textId="77777777" w:rsidR="001430EE" w:rsidRDefault="001430EE">
                                  <w:pPr>
                                    <w:rPr>
                                      <w:sz w:val="16"/>
                                    </w:rPr>
                                  </w:pPr>
                                </w:p>
                              </w:tc>
                            </w:tr>
                            <w:tr w:rsidR="001430EE" w14:paraId="6339D50C" w14:textId="77777777">
                              <w:tc>
                                <w:tcPr>
                                  <w:tcW w:w="555" w:type="dxa"/>
                                </w:tcPr>
                                <w:p w14:paraId="056BDB5F" w14:textId="77777777" w:rsidR="001430EE" w:rsidRDefault="001430EE">
                                  <w:pPr>
                                    <w:rPr>
                                      <w:sz w:val="16"/>
                                    </w:rPr>
                                  </w:pPr>
                                </w:p>
                              </w:tc>
                              <w:tc>
                                <w:tcPr>
                                  <w:tcW w:w="555" w:type="dxa"/>
                                </w:tcPr>
                                <w:p w14:paraId="15CB7733" w14:textId="77777777" w:rsidR="001430EE" w:rsidRDefault="001B42AE">
                                  <w:pPr>
                                    <w:rPr>
                                      <w:sz w:val="16"/>
                                    </w:rPr>
                                  </w:pPr>
                                  <w:r>
                                    <w:rPr>
                                      <w:sz w:val="16"/>
                                    </w:rPr>
                                    <w:t>Mon</w:t>
                                  </w:r>
                                </w:p>
                              </w:tc>
                              <w:tc>
                                <w:tcPr>
                                  <w:tcW w:w="555" w:type="dxa"/>
                                </w:tcPr>
                                <w:p w14:paraId="39A88F08" w14:textId="77777777" w:rsidR="001430EE" w:rsidRDefault="001B42AE">
                                  <w:pPr>
                                    <w:rPr>
                                      <w:sz w:val="16"/>
                                    </w:rPr>
                                  </w:pPr>
                                  <w:r>
                                    <w:rPr>
                                      <w:sz w:val="16"/>
                                    </w:rPr>
                                    <w:t>Tue</w:t>
                                  </w:r>
                                </w:p>
                              </w:tc>
                              <w:tc>
                                <w:tcPr>
                                  <w:tcW w:w="555" w:type="dxa"/>
                                </w:tcPr>
                                <w:p w14:paraId="128405E4" w14:textId="77777777" w:rsidR="001430EE" w:rsidRDefault="001B42AE">
                                  <w:pPr>
                                    <w:rPr>
                                      <w:sz w:val="16"/>
                                    </w:rPr>
                                  </w:pPr>
                                  <w:r>
                                    <w:rPr>
                                      <w:sz w:val="16"/>
                                    </w:rPr>
                                    <w:t>Wed</w:t>
                                  </w:r>
                                </w:p>
                              </w:tc>
                              <w:tc>
                                <w:tcPr>
                                  <w:tcW w:w="555" w:type="dxa"/>
                                </w:tcPr>
                                <w:p w14:paraId="6DE2C974" w14:textId="77777777" w:rsidR="001430EE" w:rsidRDefault="001B42AE">
                                  <w:pPr>
                                    <w:rPr>
                                      <w:sz w:val="16"/>
                                    </w:rPr>
                                  </w:pPr>
                                  <w:r>
                                    <w:rPr>
                                      <w:sz w:val="16"/>
                                    </w:rPr>
                                    <w:t>Thu</w:t>
                                  </w:r>
                                </w:p>
                              </w:tc>
                              <w:tc>
                                <w:tcPr>
                                  <w:tcW w:w="555" w:type="dxa"/>
                                </w:tcPr>
                                <w:p w14:paraId="305747E0" w14:textId="77777777" w:rsidR="001430EE" w:rsidRDefault="001B42AE">
                                  <w:pPr>
                                    <w:rPr>
                                      <w:sz w:val="16"/>
                                    </w:rPr>
                                  </w:pPr>
                                  <w:r>
                                    <w:rPr>
                                      <w:sz w:val="16"/>
                                    </w:rPr>
                                    <w:t>Fri</w:t>
                                  </w:r>
                                </w:p>
                              </w:tc>
                              <w:tc>
                                <w:tcPr>
                                  <w:tcW w:w="555" w:type="dxa"/>
                                </w:tcPr>
                                <w:p w14:paraId="1F6D2309" w14:textId="77777777" w:rsidR="001430EE" w:rsidRDefault="001B42AE">
                                  <w:pPr>
                                    <w:rPr>
                                      <w:sz w:val="16"/>
                                    </w:rPr>
                                  </w:pPr>
                                  <w:r>
                                    <w:rPr>
                                      <w:sz w:val="16"/>
                                    </w:rPr>
                                    <w:t>Sat</w:t>
                                  </w:r>
                                </w:p>
                              </w:tc>
                              <w:tc>
                                <w:tcPr>
                                  <w:tcW w:w="705" w:type="dxa"/>
                                </w:tcPr>
                                <w:p w14:paraId="38E5CEC3" w14:textId="77777777" w:rsidR="001430EE" w:rsidRDefault="001B42AE">
                                  <w:pPr>
                                    <w:rPr>
                                      <w:sz w:val="16"/>
                                    </w:rPr>
                                  </w:pPr>
                                  <w:r>
                                    <w:rPr>
                                      <w:sz w:val="16"/>
                                    </w:rPr>
                                    <w:t>Sun</w:t>
                                  </w:r>
                                </w:p>
                              </w:tc>
                            </w:tr>
                            <w:tr w:rsidR="001430EE" w14:paraId="7EDC46D6" w14:textId="77777777">
                              <w:tc>
                                <w:tcPr>
                                  <w:tcW w:w="555" w:type="dxa"/>
                                </w:tcPr>
                                <w:p w14:paraId="3CAF0EC4" w14:textId="77777777" w:rsidR="001430EE" w:rsidRDefault="001B42AE">
                                  <w:pPr>
                                    <w:rPr>
                                      <w:sz w:val="16"/>
                                    </w:rPr>
                                  </w:pPr>
                                  <w:r>
                                    <w:rPr>
                                      <w:sz w:val="16"/>
                                    </w:rPr>
                                    <w:t xml:space="preserve">Wk1 </w:t>
                                  </w:r>
                                </w:p>
                              </w:tc>
                              <w:tc>
                                <w:tcPr>
                                  <w:tcW w:w="555" w:type="dxa"/>
                                </w:tcPr>
                                <w:p w14:paraId="22D65424" w14:textId="77777777" w:rsidR="001430EE" w:rsidRDefault="001430EE">
                                  <w:pPr>
                                    <w:rPr>
                                      <w:sz w:val="16"/>
                                    </w:rPr>
                                  </w:pPr>
                                </w:p>
                              </w:tc>
                              <w:tc>
                                <w:tcPr>
                                  <w:tcW w:w="555" w:type="dxa"/>
                                </w:tcPr>
                                <w:p w14:paraId="1366A1E0" w14:textId="77777777" w:rsidR="001430EE" w:rsidRDefault="001B42AE">
                                  <w:pPr>
                                    <w:rPr>
                                      <w:sz w:val="16"/>
                                    </w:rPr>
                                  </w:pPr>
                                  <w:r>
                                    <w:rPr>
                                      <w:sz w:val="16"/>
                                    </w:rPr>
                                    <w:t>x</w:t>
                                  </w:r>
                                </w:p>
                              </w:tc>
                              <w:tc>
                                <w:tcPr>
                                  <w:tcW w:w="555" w:type="dxa"/>
                                </w:tcPr>
                                <w:p w14:paraId="635CDC13" w14:textId="77777777" w:rsidR="001430EE" w:rsidRDefault="001430EE">
                                  <w:pPr>
                                    <w:rPr>
                                      <w:sz w:val="16"/>
                                    </w:rPr>
                                  </w:pPr>
                                </w:p>
                              </w:tc>
                              <w:tc>
                                <w:tcPr>
                                  <w:tcW w:w="555" w:type="dxa"/>
                                </w:tcPr>
                                <w:p w14:paraId="7C73AC9A" w14:textId="77777777" w:rsidR="001430EE" w:rsidRDefault="001B42AE">
                                  <w:pPr>
                                    <w:rPr>
                                      <w:sz w:val="16"/>
                                    </w:rPr>
                                  </w:pPr>
                                  <w:r>
                                    <w:rPr>
                                      <w:sz w:val="16"/>
                                    </w:rPr>
                                    <w:t>x</w:t>
                                  </w:r>
                                </w:p>
                              </w:tc>
                              <w:tc>
                                <w:tcPr>
                                  <w:tcW w:w="555" w:type="dxa"/>
                                </w:tcPr>
                                <w:p w14:paraId="7CB178C4" w14:textId="77777777" w:rsidR="001430EE" w:rsidRDefault="001B42AE">
                                  <w:pPr>
                                    <w:rPr>
                                      <w:sz w:val="16"/>
                                    </w:rPr>
                                  </w:pPr>
                                  <w:r>
                                    <w:rPr>
                                      <w:sz w:val="16"/>
                                    </w:rPr>
                                    <w:t>o</w:t>
                                  </w:r>
                                </w:p>
                              </w:tc>
                              <w:tc>
                                <w:tcPr>
                                  <w:tcW w:w="555" w:type="dxa"/>
                                </w:tcPr>
                                <w:p w14:paraId="3F72FBE7" w14:textId="77777777" w:rsidR="001430EE" w:rsidRDefault="001430EE">
                                  <w:pPr>
                                    <w:rPr>
                                      <w:sz w:val="16"/>
                                    </w:rPr>
                                  </w:pPr>
                                </w:p>
                              </w:tc>
                              <w:tc>
                                <w:tcPr>
                                  <w:tcW w:w="705" w:type="dxa"/>
                                </w:tcPr>
                                <w:p w14:paraId="39369AC5" w14:textId="77777777" w:rsidR="001430EE" w:rsidRDefault="001430EE">
                                  <w:pPr>
                                    <w:rPr>
                                      <w:sz w:val="16"/>
                                    </w:rPr>
                                  </w:pPr>
                                </w:p>
                              </w:tc>
                            </w:tr>
                            <w:tr w:rsidR="001430EE" w14:paraId="1EC92C1C" w14:textId="77777777">
                              <w:tc>
                                <w:tcPr>
                                  <w:tcW w:w="555" w:type="dxa"/>
                                </w:tcPr>
                                <w:p w14:paraId="639686B0" w14:textId="77777777" w:rsidR="001430EE" w:rsidRDefault="001B42AE">
                                  <w:pPr>
                                    <w:rPr>
                                      <w:sz w:val="16"/>
                                    </w:rPr>
                                  </w:pPr>
                                  <w:r>
                                    <w:rPr>
                                      <w:sz w:val="16"/>
                                    </w:rPr>
                                    <w:t>Wk2</w:t>
                                  </w:r>
                                </w:p>
                              </w:tc>
                              <w:tc>
                                <w:tcPr>
                                  <w:tcW w:w="555" w:type="dxa"/>
                                </w:tcPr>
                                <w:p w14:paraId="20B9ED06" w14:textId="77777777" w:rsidR="001430EE" w:rsidRDefault="001430EE">
                                  <w:pPr>
                                    <w:rPr>
                                      <w:sz w:val="16"/>
                                    </w:rPr>
                                  </w:pPr>
                                </w:p>
                              </w:tc>
                              <w:tc>
                                <w:tcPr>
                                  <w:tcW w:w="555" w:type="dxa"/>
                                </w:tcPr>
                                <w:p w14:paraId="17C6C5EA" w14:textId="77777777" w:rsidR="001430EE" w:rsidRDefault="001B42AE">
                                  <w:pPr>
                                    <w:rPr>
                                      <w:sz w:val="16"/>
                                    </w:rPr>
                                  </w:pPr>
                                  <w:r>
                                    <w:rPr>
                                      <w:sz w:val="16"/>
                                    </w:rPr>
                                    <w:t>x</w:t>
                                  </w:r>
                                </w:p>
                              </w:tc>
                              <w:tc>
                                <w:tcPr>
                                  <w:tcW w:w="555" w:type="dxa"/>
                                </w:tcPr>
                                <w:p w14:paraId="3FA36777" w14:textId="77777777" w:rsidR="001430EE" w:rsidRDefault="001430EE">
                                  <w:pPr>
                                    <w:rPr>
                                      <w:sz w:val="16"/>
                                    </w:rPr>
                                  </w:pPr>
                                </w:p>
                              </w:tc>
                              <w:tc>
                                <w:tcPr>
                                  <w:tcW w:w="555" w:type="dxa"/>
                                </w:tcPr>
                                <w:p w14:paraId="7AC528AD" w14:textId="77777777" w:rsidR="001430EE" w:rsidRDefault="001B42AE">
                                  <w:pPr>
                                    <w:rPr>
                                      <w:sz w:val="16"/>
                                    </w:rPr>
                                  </w:pPr>
                                  <w:r>
                                    <w:rPr>
                                      <w:sz w:val="16"/>
                                    </w:rPr>
                                    <w:t>x</w:t>
                                  </w:r>
                                </w:p>
                              </w:tc>
                              <w:tc>
                                <w:tcPr>
                                  <w:tcW w:w="555" w:type="dxa"/>
                                </w:tcPr>
                                <w:p w14:paraId="78B67CFD" w14:textId="77777777" w:rsidR="001430EE" w:rsidRDefault="001430EE">
                                  <w:pPr>
                                    <w:rPr>
                                      <w:sz w:val="16"/>
                                    </w:rPr>
                                  </w:pPr>
                                </w:p>
                              </w:tc>
                              <w:tc>
                                <w:tcPr>
                                  <w:tcW w:w="555" w:type="dxa"/>
                                </w:tcPr>
                                <w:p w14:paraId="0BE5F7C4" w14:textId="77777777" w:rsidR="001430EE" w:rsidRDefault="001B42AE">
                                  <w:pPr>
                                    <w:rPr>
                                      <w:sz w:val="16"/>
                                    </w:rPr>
                                  </w:pPr>
                                  <w:r>
                                    <w:rPr>
                                      <w:sz w:val="16"/>
                                    </w:rPr>
                                    <w:sym w:font="Courier New" w:char="004F"/>
                                  </w:r>
                                </w:p>
                              </w:tc>
                              <w:tc>
                                <w:tcPr>
                                  <w:tcW w:w="705" w:type="dxa"/>
                                </w:tcPr>
                                <w:p w14:paraId="105EC571" w14:textId="77777777" w:rsidR="001430EE" w:rsidRDefault="001430EE">
                                  <w:pPr>
                                    <w:rPr>
                                      <w:sz w:val="16"/>
                                    </w:rPr>
                                  </w:pPr>
                                </w:p>
                              </w:tc>
                            </w:tr>
                            <w:tr w:rsidR="001430EE" w14:paraId="40D8D1DE" w14:textId="77777777">
                              <w:tc>
                                <w:tcPr>
                                  <w:tcW w:w="555" w:type="dxa"/>
                                </w:tcPr>
                                <w:p w14:paraId="26AE0085" w14:textId="77777777" w:rsidR="001430EE" w:rsidRDefault="001B42AE">
                                  <w:pPr>
                                    <w:rPr>
                                      <w:sz w:val="16"/>
                                    </w:rPr>
                                  </w:pPr>
                                  <w:r>
                                    <w:rPr>
                                      <w:sz w:val="16"/>
                                    </w:rPr>
                                    <w:t>Wk3</w:t>
                                  </w:r>
                                </w:p>
                              </w:tc>
                              <w:tc>
                                <w:tcPr>
                                  <w:tcW w:w="555" w:type="dxa"/>
                                </w:tcPr>
                                <w:p w14:paraId="7C56B9B1" w14:textId="77777777" w:rsidR="001430EE" w:rsidRDefault="001430EE">
                                  <w:pPr>
                                    <w:rPr>
                                      <w:sz w:val="16"/>
                                    </w:rPr>
                                  </w:pPr>
                                </w:p>
                              </w:tc>
                              <w:tc>
                                <w:tcPr>
                                  <w:tcW w:w="555" w:type="dxa"/>
                                </w:tcPr>
                                <w:p w14:paraId="261EB12A" w14:textId="77777777" w:rsidR="001430EE" w:rsidRDefault="001B42AE">
                                  <w:pPr>
                                    <w:rPr>
                                      <w:sz w:val="16"/>
                                    </w:rPr>
                                  </w:pPr>
                                  <w:r>
                                    <w:rPr>
                                      <w:sz w:val="16"/>
                                    </w:rPr>
                                    <w:t>x</w:t>
                                  </w:r>
                                </w:p>
                              </w:tc>
                              <w:tc>
                                <w:tcPr>
                                  <w:tcW w:w="555" w:type="dxa"/>
                                </w:tcPr>
                                <w:p w14:paraId="027F6776" w14:textId="77777777" w:rsidR="001430EE" w:rsidRDefault="001430EE">
                                  <w:pPr>
                                    <w:rPr>
                                      <w:sz w:val="16"/>
                                    </w:rPr>
                                  </w:pPr>
                                </w:p>
                              </w:tc>
                              <w:tc>
                                <w:tcPr>
                                  <w:tcW w:w="555" w:type="dxa"/>
                                </w:tcPr>
                                <w:p w14:paraId="6CB0CD1E" w14:textId="77777777" w:rsidR="001430EE" w:rsidRDefault="001B42AE">
                                  <w:pPr>
                                    <w:rPr>
                                      <w:sz w:val="16"/>
                                    </w:rPr>
                                  </w:pPr>
                                  <w:r>
                                    <w:rPr>
                                      <w:sz w:val="16"/>
                                    </w:rPr>
                                    <w:t>x</w:t>
                                  </w:r>
                                </w:p>
                              </w:tc>
                              <w:tc>
                                <w:tcPr>
                                  <w:tcW w:w="555" w:type="dxa"/>
                                </w:tcPr>
                                <w:p w14:paraId="55B9DB08" w14:textId="77777777" w:rsidR="001430EE" w:rsidRDefault="001B42AE">
                                  <w:pPr>
                                    <w:rPr>
                                      <w:sz w:val="16"/>
                                    </w:rPr>
                                  </w:pPr>
                                  <w:r>
                                    <w:rPr>
                                      <w:sz w:val="16"/>
                                    </w:rPr>
                                    <w:t>o</w:t>
                                  </w:r>
                                </w:p>
                              </w:tc>
                              <w:tc>
                                <w:tcPr>
                                  <w:tcW w:w="555" w:type="dxa"/>
                                </w:tcPr>
                                <w:p w14:paraId="5614984C" w14:textId="77777777" w:rsidR="001430EE" w:rsidRDefault="001B42AE">
                                  <w:pPr>
                                    <w:rPr>
                                      <w:sz w:val="16"/>
                                    </w:rPr>
                                  </w:pPr>
                                  <w:r>
                                    <w:rPr>
                                      <w:sz w:val="16"/>
                                    </w:rPr>
                                    <w:t>o</w:t>
                                  </w:r>
                                </w:p>
                              </w:tc>
                              <w:tc>
                                <w:tcPr>
                                  <w:tcW w:w="705" w:type="dxa"/>
                                </w:tcPr>
                                <w:p w14:paraId="6F238601" w14:textId="77777777" w:rsidR="001430EE" w:rsidRDefault="001430EE">
                                  <w:pPr>
                                    <w:rPr>
                                      <w:sz w:val="16"/>
                                    </w:rPr>
                                  </w:pPr>
                                </w:p>
                              </w:tc>
                            </w:tr>
                            <w:tr w:rsidR="001430EE" w14:paraId="7BA35C28" w14:textId="77777777">
                              <w:tc>
                                <w:tcPr>
                                  <w:tcW w:w="555" w:type="dxa"/>
                                </w:tcPr>
                                <w:p w14:paraId="58F81514" w14:textId="77777777" w:rsidR="001430EE" w:rsidRDefault="001B42AE">
                                  <w:r>
                                    <w:rPr>
                                      <w:sz w:val="16"/>
                                    </w:rPr>
                                    <w:t>Wk4</w:t>
                                  </w:r>
                                </w:p>
                              </w:tc>
                              <w:tc>
                                <w:tcPr>
                                  <w:tcW w:w="555" w:type="dxa"/>
                                </w:tcPr>
                                <w:p w14:paraId="404D7B87" w14:textId="77777777" w:rsidR="001430EE" w:rsidRDefault="001430EE"/>
                              </w:tc>
                              <w:tc>
                                <w:tcPr>
                                  <w:tcW w:w="555" w:type="dxa"/>
                                </w:tcPr>
                                <w:p w14:paraId="7788CD05" w14:textId="77777777" w:rsidR="001430EE" w:rsidRDefault="001B42AE">
                                  <w:r>
                                    <w:rPr>
                                      <w:sz w:val="16"/>
                                    </w:rPr>
                                    <w:t>x</w:t>
                                  </w:r>
                                </w:p>
                              </w:tc>
                              <w:tc>
                                <w:tcPr>
                                  <w:tcW w:w="555" w:type="dxa"/>
                                </w:tcPr>
                                <w:p w14:paraId="562E36FF" w14:textId="77777777" w:rsidR="001430EE" w:rsidRDefault="001430EE"/>
                              </w:tc>
                              <w:tc>
                                <w:tcPr>
                                  <w:tcW w:w="555" w:type="dxa"/>
                                </w:tcPr>
                                <w:p w14:paraId="4600A9FB" w14:textId="77777777" w:rsidR="001430EE" w:rsidRDefault="001B42AE">
                                  <w:r>
                                    <w:rPr>
                                      <w:sz w:val="16"/>
                                    </w:rPr>
                                    <w:t>x</w:t>
                                  </w:r>
                                </w:p>
                              </w:tc>
                              <w:tc>
                                <w:tcPr>
                                  <w:tcW w:w="555" w:type="dxa"/>
                                </w:tcPr>
                                <w:p w14:paraId="2285D7C1" w14:textId="77777777" w:rsidR="001430EE" w:rsidRDefault="001430EE"/>
                              </w:tc>
                              <w:tc>
                                <w:tcPr>
                                  <w:tcW w:w="555" w:type="dxa"/>
                                </w:tcPr>
                                <w:p w14:paraId="03B2CB3A" w14:textId="77777777" w:rsidR="001430EE" w:rsidRDefault="001430EE"/>
                              </w:tc>
                              <w:tc>
                                <w:tcPr>
                                  <w:tcW w:w="705" w:type="dxa"/>
                                </w:tcPr>
                                <w:p w14:paraId="7D2B27D0" w14:textId="77777777" w:rsidR="001430EE" w:rsidRDefault="001430EE"/>
                              </w:tc>
                            </w:tr>
                          </w:tbl>
                          <w:p w14:paraId="451365A3" w14:textId="77777777" w:rsidR="001430EE" w:rsidRDefault="001430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C4A53" id="Rectangle 3" o:spid="_x0000_s1029" style="position:absolute;margin-left:274.3pt;margin-top:9.1pt;width:244.85pt;height:8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" o:allowincell="f" filled="f" stroked="f" strokeweight="0">
                <v:textbox inset="0,0,0,0">
                  <w:txbxContent>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
                        <w:gridCol w:w="555"/>
                        <w:gridCol w:w="555"/>
                        <w:gridCol w:w="555"/>
                        <w:gridCol w:w="555"/>
                        <w:gridCol w:w="555"/>
                        <w:gridCol w:w="555"/>
                        <w:gridCol w:w="705"/>
                      </w:tblGrid>
                      <w:tr w:rsidR="001430EE" w14:paraId="1396CAD8" w14:textId="77777777">
                        <w:tc>
                          <w:tcPr>
                            <w:tcW w:w="4590" w:type="dxa"/>
                            <w:gridSpan w:val="8"/>
                          </w:tcPr>
                          <w:p w14:paraId="4A32A2A7" w14:textId="77777777" w:rsidR="001430EE" w:rsidRDefault="001B42AE">
                            <w:pPr>
                              <w:jc w:val="center"/>
                              <w:rPr>
                                <w:sz w:val="20"/>
                              </w:rPr>
                            </w:pPr>
                            <w:r>
                              <w:rPr>
                                <w:b/>
                                <w:sz w:val="20"/>
                              </w:rPr>
                              <w:t>12-Teenagers - Parenting Schedule</w:t>
                            </w:r>
                          </w:p>
                        </w:tc>
                      </w:tr>
                      <w:tr w:rsidR="001430EE" w14:paraId="1DB6B5DF" w14:textId="77777777">
                        <w:tc>
                          <w:tcPr>
                            <w:tcW w:w="555" w:type="dxa"/>
                          </w:tcPr>
                          <w:p w14:paraId="1AF082B5" w14:textId="77777777" w:rsidR="001430EE" w:rsidRDefault="001430EE">
                            <w:pPr>
                              <w:rPr>
                                <w:sz w:val="16"/>
                              </w:rPr>
                            </w:pPr>
                          </w:p>
                        </w:tc>
                        <w:tc>
                          <w:tcPr>
                            <w:tcW w:w="555" w:type="dxa"/>
                          </w:tcPr>
                          <w:p w14:paraId="17D3231D" w14:textId="77777777" w:rsidR="001430EE" w:rsidRDefault="001430EE">
                            <w:pPr>
                              <w:rPr>
                                <w:sz w:val="16"/>
                              </w:rPr>
                            </w:pPr>
                          </w:p>
                        </w:tc>
                        <w:tc>
                          <w:tcPr>
                            <w:tcW w:w="555" w:type="dxa"/>
                          </w:tcPr>
                          <w:p w14:paraId="19F6BC58" w14:textId="77777777" w:rsidR="001430EE" w:rsidRDefault="001430EE">
                            <w:pPr>
                              <w:rPr>
                                <w:sz w:val="16"/>
                              </w:rPr>
                            </w:pPr>
                          </w:p>
                        </w:tc>
                        <w:tc>
                          <w:tcPr>
                            <w:tcW w:w="555" w:type="dxa"/>
                          </w:tcPr>
                          <w:p w14:paraId="29A44746" w14:textId="77777777" w:rsidR="001430EE" w:rsidRDefault="001430EE">
                            <w:pPr>
                              <w:rPr>
                                <w:sz w:val="16"/>
                              </w:rPr>
                            </w:pPr>
                          </w:p>
                        </w:tc>
                        <w:tc>
                          <w:tcPr>
                            <w:tcW w:w="555" w:type="dxa"/>
                          </w:tcPr>
                          <w:p w14:paraId="1E4F10F6" w14:textId="77777777" w:rsidR="001430EE" w:rsidRDefault="001430EE">
                            <w:pPr>
                              <w:rPr>
                                <w:sz w:val="16"/>
                              </w:rPr>
                            </w:pPr>
                          </w:p>
                        </w:tc>
                        <w:tc>
                          <w:tcPr>
                            <w:tcW w:w="555" w:type="dxa"/>
                          </w:tcPr>
                          <w:p w14:paraId="5A4A809C" w14:textId="77777777" w:rsidR="001430EE" w:rsidRDefault="001430EE">
                            <w:pPr>
                              <w:rPr>
                                <w:sz w:val="16"/>
                              </w:rPr>
                            </w:pPr>
                          </w:p>
                        </w:tc>
                        <w:tc>
                          <w:tcPr>
                            <w:tcW w:w="555" w:type="dxa"/>
                          </w:tcPr>
                          <w:p w14:paraId="7734D94E" w14:textId="77777777" w:rsidR="001430EE" w:rsidRDefault="001430EE">
                            <w:pPr>
                              <w:rPr>
                                <w:sz w:val="16"/>
                              </w:rPr>
                            </w:pPr>
                          </w:p>
                        </w:tc>
                        <w:tc>
                          <w:tcPr>
                            <w:tcW w:w="705" w:type="dxa"/>
                          </w:tcPr>
                          <w:p w14:paraId="4181701C" w14:textId="77777777" w:rsidR="001430EE" w:rsidRDefault="001430EE">
                            <w:pPr>
                              <w:rPr>
                                <w:sz w:val="16"/>
                              </w:rPr>
                            </w:pPr>
                          </w:p>
                        </w:tc>
                      </w:tr>
                      <w:tr w:rsidR="001430EE" w14:paraId="6339D50C" w14:textId="77777777">
                        <w:tc>
                          <w:tcPr>
                            <w:tcW w:w="555" w:type="dxa"/>
                          </w:tcPr>
                          <w:p w14:paraId="056BDB5F" w14:textId="77777777" w:rsidR="001430EE" w:rsidRDefault="001430EE">
                            <w:pPr>
                              <w:rPr>
                                <w:sz w:val="16"/>
                              </w:rPr>
                            </w:pPr>
                          </w:p>
                        </w:tc>
                        <w:tc>
                          <w:tcPr>
                            <w:tcW w:w="555" w:type="dxa"/>
                          </w:tcPr>
                          <w:p w14:paraId="15CB7733" w14:textId="77777777" w:rsidR="001430EE" w:rsidRDefault="001B42AE">
                            <w:pPr>
                              <w:rPr>
                                <w:sz w:val="16"/>
                              </w:rPr>
                            </w:pPr>
                            <w:r>
                              <w:rPr>
                                <w:sz w:val="16"/>
                              </w:rPr>
                              <w:t>Mon</w:t>
                            </w:r>
                          </w:p>
                        </w:tc>
                        <w:tc>
                          <w:tcPr>
                            <w:tcW w:w="555" w:type="dxa"/>
                          </w:tcPr>
                          <w:p w14:paraId="39A88F08" w14:textId="77777777" w:rsidR="001430EE" w:rsidRDefault="001B42AE">
                            <w:pPr>
                              <w:rPr>
                                <w:sz w:val="16"/>
                              </w:rPr>
                            </w:pPr>
                            <w:r>
                              <w:rPr>
                                <w:sz w:val="16"/>
                              </w:rPr>
                              <w:t>Tue</w:t>
                            </w:r>
                          </w:p>
                        </w:tc>
                        <w:tc>
                          <w:tcPr>
                            <w:tcW w:w="555" w:type="dxa"/>
                          </w:tcPr>
                          <w:p w14:paraId="128405E4" w14:textId="77777777" w:rsidR="001430EE" w:rsidRDefault="001B42AE">
                            <w:pPr>
                              <w:rPr>
                                <w:sz w:val="16"/>
                              </w:rPr>
                            </w:pPr>
                            <w:r>
                              <w:rPr>
                                <w:sz w:val="16"/>
                              </w:rPr>
                              <w:t>Wed</w:t>
                            </w:r>
                          </w:p>
                        </w:tc>
                        <w:tc>
                          <w:tcPr>
                            <w:tcW w:w="555" w:type="dxa"/>
                          </w:tcPr>
                          <w:p w14:paraId="6DE2C974" w14:textId="77777777" w:rsidR="001430EE" w:rsidRDefault="001B42AE">
                            <w:pPr>
                              <w:rPr>
                                <w:sz w:val="16"/>
                              </w:rPr>
                            </w:pPr>
                            <w:r>
                              <w:rPr>
                                <w:sz w:val="16"/>
                              </w:rPr>
                              <w:t>Thu</w:t>
                            </w:r>
                          </w:p>
                        </w:tc>
                        <w:tc>
                          <w:tcPr>
                            <w:tcW w:w="555" w:type="dxa"/>
                          </w:tcPr>
                          <w:p w14:paraId="305747E0" w14:textId="77777777" w:rsidR="001430EE" w:rsidRDefault="001B42AE">
                            <w:pPr>
                              <w:rPr>
                                <w:sz w:val="16"/>
                              </w:rPr>
                            </w:pPr>
                            <w:r>
                              <w:rPr>
                                <w:sz w:val="16"/>
                              </w:rPr>
                              <w:t>Fri</w:t>
                            </w:r>
                          </w:p>
                        </w:tc>
                        <w:tc>
                          <w:tcPr>
                            <w:tcW w:w="555" w:type="dxa"/>
                          </w:tcPr>
                          <w:p w14:paraId="1F6D2309" w14:textId="77777777" w:rsidR="001430EE" w:rsidRDefault="001B42AE">
                            <w:pPr>
                              <w:rPr>
                                <w:sz w:val="16"/>
                              </w:rPr>
                            </w:pPr>
                            <w:r>
                              <w:rPr>
                                <w:sz w:val="16"/>
                              </w:rPr>
                              <w:t>Sat</w:t>
                            </w:r>
                          </w:p>
                        </w:tc>
                        <w:tc>
                          <w:tcPr>
                            <w:tcW w:w="705" w:type="dxa"/>
                          </w:tcPr>
                          <w:p w14:paraId="38E5CEC3" w14:textId="77777777" w:rsidR="001430EE" w:rsidRDefault="001B42AE">
                            <w:pPr>
                              <w:rPr>
                                <w:sz w:val="16"/>
                              </w:rPr>
                            </w:pPr>
                            <w:r>
                              <w:rPr>
                                <w:sz w:val="16"/>
                              </w:rPr>
                              <w:t>Sun</w:t>
                            </w:r>
                          </w:p>
                        </w:tc>
                      </w:tr>
                      <w:tr w:rsidR="001430EE" w14:paraId="7EDC46D6" w14:textId="77777777">
                        <w:tc>
                          <w:tcPr>
                            <w:tcW w:w="555" w:type="dxa"/>
                          </w:tcPr>
                          <w:p w14:paraId="3CAF0EC4" w14:textId="77777777" w:rsidR="001430EE" w:rsidRDefault="001B42AE">
                            <w:pPr>
                              <w:rPr>
                                <w:sz w:val="16"/>
                              </w:rPr>
                            </w:pPr>
                            <w:r>
                              <w:rPr>
                                <w:sz w:val="16"/>
                              </w:rPr>
                              <w:t xml:space="preserve">Wk1 </w:t>
                            </w:r>
                          </w:p>
                        </w:tc>
                        <w:tc>
                          <w:tcPr>
                            <w:tcW w:w="555" w:type="dxa"/>
                          </w:tcPr>
                          <w:p w14:paraId="22D65424" w14:textId="77777777" w:rsidR="001430EE" w:rsidRDefault="001430EE">
                            <w:pPr>
                              <w:rPr>
                                <w:sz w:val="16"/>
                              </w:rPr>
                            </w:pPr>
                          </w:p>
                        </w:tc>
                        <w:tc>
                          <w:tcPr>
                            <w:tcW w:w="555" w:type="dxa"/>
                          </w:tcPr>
                          <w:p w14:paraId="1366A1E0" w14:textId="77777777" w:rsidR="001430EE" w:rsidRDefault="001B42AE">
                            <w:pPr>
                              <w:rPr>
                                <w:sz w:val="16"/>
                              </w:rPr>
                            </w:pPr>
                            <w:r>
                              <w:rPr>
                                <w:sz w:val="16"/>
                              </w:rPr>
                              <w:t>x</w:t>
                            </w:r>
                          </w:p>
                        </w:tc>
                        <w:tc>
                          <w:tcPr>
                            <w:tcW w:w="555" w:type="dxa"/>
                          </w:tcPr>
                          <w:p w14:paraId="635CDC13" w14:textId="77777777" w:rsidR="001430EE" w:rsidRDefault="001430EE">
                            <w:pPr>
                              <w:rPr>
                                <w:sz w:val="16"/>
                              </w:rPr>
                            </w:pPr>
                          </w:p>
                        </w:tc>
                        <w:tc>
                          <w:tcPr>
                            <w:tcW w:w="555" w:type="dxa"/>
                          </w:tcPr>
                          <w:p w14:paraId="7C73AC9A" w14:textId="77777777" w:rsidR="001430EE" w:rsidRDefault="001B42AE">
                            <w:pPr>
                              <w:rPr>
                                <w:sz w:val="16"/>
                              </w:rPr>
                            </w:pPr>
                            <w:r>
                              <w:rPr>
                                <w:sz w:val="16"/>
                              </w:rPr>
                              <w:t>x</w:t>
                            </w:r>
                          </w:p>
                        </w:tc>
                        <w:tc>
                          <w:tcPr>
                            <w:tcW w:w="555" w:type="dxa"/>
                          </w:tcPr>
                          <w:p w14:paraId="7CB178C4" w14:textId="77777777" w:rsidR="001430EE" w:rsidRDefault="001B42AE">
                            <w:pPr>
                              <w:rPr>
                                <w:sz w:val="16"/>
                              </w:rPr>
                            </w:pPr>
                            <w:r>
                              <w:rPr>
                                <w:sz w:val="16"/>
                              </w:rPr>
                              <w:t>o</w:t>
                            </w:r>
                          </w:p>
                        </w:tc>
                        <w:tc>
                          <w:tcPr>
                            <w:tcW w:w="555" w:type="dxa"/>
                          </w:tcPr>
                          <w:p w14:paraId="3F72FBE7" w14:textId="77777777" w:rsidR="001430EE" w:rsidRDefault="001430EE">
                            <w:pPr>
                              <w:rPr>
                                <w:sz w:val="16"/>
                              </w:rPr>
                            </w:pPr>
                          </w:p>
                        </w:tc>
                        <w:tc>
                          <w:tcPr>
                            <w:tcW w:w="705" w:type="dxa"/>
                          </w:tcPr>
                          <w:p w14:paraId="39369AC5" w14:textId="77777777" w:rsidR="001430EE" w:rsidRDefault="001430EE">
                            <w:pPr>
                              <w:rPr>
                                <w:sz w:val="16"/>
                              </w:rPr>
                            </w:pPr>
                          </w:p>
                        </w:tc>
                      </w:tr>
                      <w:tr w:rsidR="001430EE" w14:paraId="1EC92C1C" w14:textId="77777777">
                        <w:tc>
                          <w:tcPr>
                            <w:tcW w:w="555" w:type="dxa"/>
                          </w:tcPr>
                          <w:p w14:paraId="639686B0" w14:textId="77777777" w:rsidR="001430EE" w:rsidRDefault="001B42AE">
                            <w:pPr>
                              <w:rPr>
                                <w:sz w:val="16"/>
                              </w:rPr>
                            </w:pPr>
                            <w:r>
                              <w:rPr>
                                <w:sz w:val="16"/>
                              </w:rPr>
                              <w:t>Wk2</w:t>
                            </w:r>
                          </w:p>
                        </w:tc>
                        <w:tc>
                          <w:tcPr>
                            <w:tcW w:w="555" w:type="dxa"/>
                          </w:tcPr>
                          <w:p w14:paraId="20B9ED06" w14:textId="77777777" w:rsidR="001430EE" w:rsidRDefault="001430EE">
                            <w:pPr>
                              <w:rPr>
                                <w:sz w:val="16"/>
                              </w:rPr>
                            </w:pPr>
                          </w:p>
                        </w:tc>
                        <w:tc>
                          <w:tcPr>
                            <w:tcW w:w="555" w:type="dxa"/>
                          </w:tcPr>
                          <w:p w14:paraId="17C6C5EA" w14:textId="77777777" w:rsidR="001430EE" w:rsidRDefault="001B42AE">
                            <w:pPr>
                              <w:rPr>
                                <w:sz w:val="16"/>
                              </w:rPr>
                            </w:pPr>
                            <w:r>
                              <w:rPr>
                                <w:sz w:val="16"/>
                              </w:rPr>
                              <w:t>x</w:t>
                            </w:r>
                          </w:p>
                        </w:tc>
                        <w:tc>
                          <w:tcPr>
                            <w:tcW w:w="555" w:type="dxa"/>
                          </w:tcPr>
                          <w:p w14:paraId="3FA36777" w14:textId="77777777" w:rsidR="001430EE" w:rsidRDefault="001430EE">
                            <w:pPr>
                              <w:rPr>
                                <w:sz w:val="16"/>
                              </w:rPr>
                            </w:pPr>
                          </w:p>
                        </w:tc>
                        <w:tc>
                          <w:tcPr>
                            <w:tcW w:w="555" w:type="dxa"/>
                          </w:tcPr>
                          <w:p w14:paraId="7AC528AD" w14:textId="77777777" w:rsidR="001430EE" w:rsidRDefault="001B42AE">
                            <w:pPr>
                              <w:rPr>
                                <w:sz w:val="16"/>
                              </w:rPr>
                            </w:pPr>
                            <w:r>
                              <w:rPr>
                                <w:sz w:val="16"/>
                              </w:rPr>
                              <w:t>x</w:t>
                            </w:r>
                          </w:p>
                        </w:tc>
                        <w:tc>
                          <w:tcPr>
                            <w:tcW w:w="555" w:type="dxa"/>
                          </w:tcPr>
                          <w:p w14:paraId="78B67CFD" w14:textId="77777777" w:rsidR="001430EE" w:rsidRDefault="001430EE">
                            <w:pPr>
                              <w:rPr>
                                <w:sz w:val="16"/>
                              </w:rPr>
                            </w:pPr>
                          </w:p>
                        </w:tc>
                        <w:tc>
                          <w:tcPr>
                            <w:tcW w:w="555" w:type="dxa"/>
                          </w:tcPr>
                          <w:p w14:paraId="0BE5F7C4" w14:textId="77777777" w:rsidR="001430EE" w:rsidRDefault="001B42AE">
                            <w:pPr>
                              <w:rPr>
                                <w:sz w:val="16"/>
                              </w:rPr>
                            </w:pPr>
                            <w:r>
                              <w:rPr>
                                <w:sz w:val="16"/>
                              </w:rPr>
                              <w:sym w:font="Courier New" w:char="004F"/>
                            </w:r>
                          </w:p>
                        </w:tc>
                        <w:tc>
                          <w:tcPr>
                            <w:tcW w:w="705" w:type="dxa"/>
                          </w:tcPr>
                          <w:p w14:paraId="105EC571" w14:textId="77777777" w:rsidR="001430EE" w:rsidRDefault="001430EE">
                            <w:pPr>
                              <w:rPr>
                                <w:sz w:val="16"/>
                              </w:rPr>
                            </w:pPr>
                          </w:p>
                        </w:tc>
                      </w:tr>
                      <w:tr w:rsidR="001430EE" w14:paraId="40D8D1DE" w14:textId="77777777">
                        <w:tc>
                          <w:tcPr>
                            <w:tcW w:w="555" w:type="dxa"/>
                          </w:tcPr>
                          <w:p w14:paraId="26AE0085" w14:textId="77777777" w:rsidR="001430EE" w:rsidRDefault="001B42AE">
                            <w:pPr>
                              <w:rPr>
                                <w:sz w:val="16"/>
                              </w:rPr>
                            </w:pPr>
                            <w:r>
                              <w:rPr>
                                <w:sz w:val="16"/>
                              </w:rPr>
                              <w:t>Wk3</w:t>
                            </w:r>
                          </w:p>
                        </w:tc>
                        <w:tc>
                          <w:tcPr>
                            <w:tcW w:w="555" w:type="dxa"/>
                          </w:tcPr>
                          <w:p w14:paraId="7C56B9B1" w14:textId="77777777" w:rsidR="001430EE" w:rsidRDefault="001430EE">
                            <w:pPr>
                              <w:rPr>
                                <w:sz w:val="16"/>
                              </w:rPr>
                            </w:pPr>
                          </w:p>
                        </w:tc>
                        <w:tc>
                          <w:tcPr>
                            <w:tcW w:w="555" w:type="dxa"/>
                          </w:tcPr>
                          <w:p w14:paraId="261EB12A" w14:textId="77777777" w:rsidR="001430EE" w:rsidRDefault="001B42AE">
                            <w:pPr>
                              <w:rPr>
                                <w:sz w:val="16"/>
                              </w:rPr>
                            </w:pPr>
                            <w:r>
                              <w:rPr>
                                <w:sz w:val="16"/>
                              </w:rPr>
                              <w:t>x</w:t>
                            </w:r>
                          </w:p>
                        </w:tc>
                        <w:tc>
                          <w:tcPr>
                            <w:tcW w:w="555" w:type="dxa"/>
                          </w:tcPr>
                          <w:p w14:paraId="027F6776" w14:textId="77777777" w:rsidR="001430EE" w:rsidRDefault="001430EE">
                            <w:pPr>
                              <w:rPr>
                                <w:sz w:val="16"/>
                              </w:rPr>
                            </w:pPr>
                          </w:p>
                        </w:tc>
                        <w:tc>
                          <w:tcPr>
                            <w:tcW w:w="555" w:type="dxa"/>
                          </w:tcPr>
                          <w:p w14:paraId="6CB0CD1E" w14:textId="77777777" w:rsidR="001430EE" w:rsidRDefault="001B42AE">
                            <w:pPr>
                              <w:rPr>
                                <w:sz w:val="16"/>
                              </w:rPr>
                            </w:pPr>
                            <w:r>
                              <w:rPr>
                                <w:sz w:val="16"/>
                              </w:rPr>
                              <w:t>x</w:t>
                            </w:r>
                          </w:p>
                        </w:tc>
                        <w:tc>
                          <w:tcPr>
                            <w:tcW w:w="555" w:type="dxa"/>
                          </w:tcPr>
                          <w:p w14:paraId="55B9DB08" w14:textId="77777777" w:rsidR="001430EE" w:rsidRDefault="001B42AE">
                            <w:pPr>
                              <w:rPr>
                                <w:sz w:val="16"/>
                              </w:rPr>
                            </w:pPr>
                            <w:r>
                              <w:rPr>
                                <w:sz w:val="16"/>
                              </w:rPr>
                              <w:t>o</w:t>
                            </w:r>
                          </w:p>
                        </w:tc>
                        <w:tc>
                          <w:tcPr>
                            <w:tcW w:w="555" w:type="dxa"/>
                          </w:tcPr>
                          <w:p w14:paraId="5614984C" w14:textId="77777777" w:rsidR="001430EE" w:rsidRDefault="001B42AE">
                            <w:pPr>
                              <w:rPr>
                                <w:sz w:val="16"/>
                              </w:rPr>
                            </w:pPr>
                            <w:r>
                              <w:rPr>
                                <w:sz w:val="16"/>
                              </w:rPr>
                              <w:t>o</w:t>
                            </w:r>
                          </w:p>
                        </w:tc>
                        <w:tc>
                          <w:tcPr>
                            <w:tcW w:w="705" w:type="dxa"/>
                          </w:tcPr>
                          <w:p w14:paraId="6F238601" w14:textId="77777777" w:rsidR="001430EE" w:rsidRDefault="001430EE">
                            <w:pPr>
                              <w:rPr>
                                <w:sz w:val="16"/>
                              </w:rPr>
                            </w:pPr>
                          </w:p>
                        </w:tc>
                      </w:tr>
                      <w:tr w:rsidR="001430EE" w14:paraId="7BA35C28" w14:textId="77777777">
                        <w:tc>
                          <w:tcPr>
                            <w:tcW w:w="555" w:type="dxa"/>
                          </w:tcPr>
                          <w:p w14:paraId="58F81514" w14:textId="77777777" w:rsidR="001430EE" w:rsidRDefault="001B42AE">
                            <w:r>
                              <w:rPr>
                                <w:sz w:val="16"/>
                              </w:rPr>
                              <w:t>Wk4</w:t>
                            </w:r>
                          </w:p>
                        </w:tc>
                        <w:tc>
                          <w:tcPr>
                            <w:tcW w:w="555" w:type="dxa"/>
                          </w:tcPr>
                          <w:p w14:paraId="404D7B87" w14:textId="77777777" w:rsidR="001430EE" w:rsidRDefault="001430EE"/>
                        </w:tc>
                        <w:tc>
                          <w:tcPr>
                            <w:tcW w:w="555" w:type="dxa"/>
                          </w:tcPr>
                          <w:p w14:paraId="7788CD05" w14:textId="77777777" w:rsidR="001430EE" w:rsidRDefault="001B42AE">
                            <w:r>
                              <w:rPr>
                                <w:sz w:val="16"/>
                              </w:rPr>
                              <w:t>x</w:t>
                            </w:r>
                          </w:p>
                        </w:tc>
                        <w:tc>
                          <w:tcPr>
                            <w:tcW w:w="555" w:type="dxa"/>
                          </w:tcPr>
                          <w:p w14:paraId="562E36FF" w14:textId="77777777" w:rsidR="001430EE" w:rsidRDefault="001430EE"/>
                        </w:tc>
                        <w:tc>
                          <w:tcPr>
                            <w:tcW w:w="555" w:type="dxa"/>
                          </w:tcPr>
                          <w:p w14:paraId="4600A9FB" w14:textId="77777777" w:rsidR="001430EE" w:rsidRDefault="001B42AE">
                            <w:r>
                              <w:rPr>
                                <w:sz w:val="16"/>
                              </w:rPr>
                              <w:t>x</w:t>
                            </w:r>
                          </w:p>
                        </w:tc>
                        <w:tc>
                          <w:tcPr>
                            <w:tcW w:w="555" w:type="dxa"/>
                          </w:tcPr>
                          <w:p w14:paraId="2285D7C1" w14:textId="77777777" w:rsidR="001430EE" w:rsidRDefault="001430EE"/>
                        </w:tc>
                        <w:tc>
                          <w:tcPr>
                            <w:tcW w:w="555" w:type="dxa"/>
                          </w:tcPr>
                          <w:p w14:paraId="03B2CB3A" w14:textId="77777777" w:rsidR="001430EE" w:rsidRDefault="001430EE"/>
                        </w:tc>
                        <w:tc>
                          <w:tcPr>
                            <w:tcW w:w="705" w:type="dxa"/>
                          </w:tcPr>
                          <w:p w14:paraId="7D2B27D0" w14:textId="77777777" w:rsidR="001430EE" w:rsidRDefault="001430EE"/>
                        </w:tc>
                      </w:tr>
                    </w:tbl>
                    <w:p w14:paraId="451365A3" w14:textId="77777777" w:rsidR="001430EE" w:rsidRDefault="001430EE"/>
                  </w:txbxContent>
                </v:textbox>
              </v:rect>
            </w:pict>
          </mc:Fallback>
        </mc:AlternateContent>
      </w:r>
      <w:r w:rsidR="001B42AE">
        <w:rPr>
          <w:b/>
          <w:smallCaps w:val="0"/>
          <w:sz w:val="20"/>
        </w:rPr>
        <w:t>E.</w:t>
      </w:r>
      <w:r w:rsidR="001B42AE">
        <w:rPr>
          <w:b/>
          <w:smallCaps w:val="0"/>
          <w:sz w:val="20"/>
        </w:rPr>
        <w:tab/>
      </w:r>
      <w:r w:rsidR="001B42AE">
        <w:rPr>
          <w:b/>
          <w:smallCaps w:val="0"/>
          <w:sz w:val="20"/>
          <w:u w:val="single"/>
        </w:rPr>
        <w:t>12  to 18 years:</w:t>
      </w:r>
    </w:p>
    <w:p w14:paraId="4B76FF69" w14:textId="77777777" w:rsidR="001430EE" w:rsidRDefault="001430EE">
      <w:pPr>
        <w:rPr>
          <w:b/>
          <w:smallCaps w:val="0"/>
          <w:sz w:val="4"/>
        </w:rPr>
      </w:pPr>
    </w:p>
    <w:p w14:paraId="2F314B6B" w14:textId="77777777" w:rsidR="001430EE" w:rsidRDefault="001B42AE">
      <w:pPr>
        <w:outlineLvl w:val="0"/>
        <w:rPr>
          <w:b/>
          <w:smallCaps w:val="0"/>
          <w:sz w:val="20"/>
        </w:rPr>
      </w:pPr>
      <w:r>
        <w:rPr>
          <w:b/>
          <w:smallCaps w:val="0"/>
          <w:sz w:val="20"/>
        </w:rPr>
        <w:tab/>
        <w:t xml:space="preserve">Tuesday and Thursday evenings from </w:t>
      </w:r>
    </w:p>
    <w:p w14:paraId="11270D68" w14:textId="77777777" w:rsidR="001430EE" w:rsidRDefault="001B42AE">
      <w:pPr>
        <w:spacing w:line="360" w:lineRule="auto"/>
        <w:rPr>
          <w:b/>
          <w:smallCaps w:val="0"/>
          <w:sz w:val="20"/>
        </w:rPr>
      </w:pPr>
      <w:r>
        <w:rPr>
          <w:b/>
          <w:smallCaps w:val="0"/>
          <w:sz w:val="20"/>
        </w:rPr>
        <w:tab/>
        <w:t>5:30 pm until 8:30 pm</w:t>
      </w:r>
    </w:p>
    <w:p w14:paraId="223A17D7" w14:textId="77777777" w:rsidR="001430EE" w:rsidRDefault="001B42AE">
      <w:pPr>
        <w:spacing w:line="360" w:lineRule="auto"/>
        <w:outlineLvl w:val="0"/>
        <w:rPr>
          <w:b/>
          <w:smallCaps w:val="0"/>
          <w:sz w:val="20"/>
        </w:rPr>
      </w:pPr>
      <w:r>
        <w:rPr>
          <w:b/>
          <w:smallCaps w:val="0"/>
          <w:sz w:val="20"/>
        </w:rPr>
        <w:tab/>
        <w:t>A rotating four week schedule as follows:</w:t>
      </w:r>
    </w:p>
    <w:p w14:paraId="29B14A67" w14:textId="77777777" w:rsidR="001430EE" w:rsidRDefault="001B42AE">
      <w:pPr>
        <w:outlineLvl w:val="0"/>
        <w:rPr>
          <w:b/>
          <w:smallCaps w:val="0"/>
          <w:sz w:val="20"/>
        </w:rPr>
      </w:pPr>
      <w:r>
        <w:rPr>
          <w:b/>
          <w:smallCaps w:val="0"/>
          <w:sz w:val="20"/>
        </w:rPr>
        <w:tab/>
        <w:t>Week 1-Friday 6:00 pm until Saturday at 6:00 pm</w:t>
      </w:r>
    </w:p>
    <w:p w14:paraId="11802D35" w14:textId="77777777" w:rsidR="001430EE" w:rsidRDefault="001B42AE">
      <w:pPr>
        <w:spacing w:line="360" w:lineRule="auto"/>
        <w:rPr>
          <w:b/>
          <w:smallCaps w:val="0"/>
          <w:sz w:val="10"/>
        </w:rPr>
      </w:pPr>
      <w:r>
        <w:rPr>
          <w:b/>
          <w:smallCaps w:val="0"/>
          <w:sz w:val="20"/>
        </w:rPr>
        <w:tab/>
      </w:r>
      <w:r>
        <w:rPr>
          <w:b/>
          <w:smallCaps w:val="0"/>
          <w:sz w:val="10"/>
        </w:rPr>
        <w:tab/>
      </w:r>
      <w:r>
        <w:rPr>
          <w:b/>
          <w:smallCaps w:val="0"/>
          <w:sz w:val="10"/>
        </w:rPr>
        <w:tab/>
      </w:r>
      <w:r>
        <w:rPr>
          <w:b/>
          <w:smallCaps w:val="0"/>
          <w:sz w:val="10"/>
        </w:rPr>
        <w:tab/>
      </w:r>
    </w:p>
    <w:p w14:paraId="7D531148" w14:textId="77777777" w:rsidR="001430EE" w:rsidRDefault="001B42AE">
      <w:pPr>
        <w:outlineLvl w:val="0"/>
        <w:rPr>
          <w:b/>
          <w:smallCaps w:val="0"/>
          <w:sz w:val="20"/>
        </w:rPr>
      </w:pPr>
      <w:r>
        <w:rPr>
          <w:b/>
          <w:smallCaps w:val="0"/>
          <w:sz w:val="20"/>
        </w:rPr>
        <w:tab/>
        <w:t>Week 2-Saturday 6:00 pm until Sunday at 6:00 pm</w:t>
      </w:r>
    </w:p>
    <w:p w14:paraId="76CAFED9" w14:textId="77777777" w:rsidR="001430EE" w:rsidRDefault="001B42AE">
      <w:pPr>
        <w:spacing w:line="360" w:lineRule="auto"/>
        <w:rPr>
          <w:b/>
          <w:smallCaps w:val="0"/>
          <w:sz w:val="8"/>
        </w:rPr>
      </w:pPr>
      <w:r>
        <w:rPr>
          <w:b/>
          <w:smallCaps w:val="0"/>
          <w:sz w:val="20"/>
        </w:rPr>
        <w:tab/>
      </w:r>
    </w:p>
    <w:p w14:paraId="649FC93C" w14:textId="77777777" w:rsidR="001430EE" w:rsidRDefault="001B42AE">
      <w:pPr>
        <w:framePr w:w="3829" w:h="577" w:hSpace="180" w:wrap="auto" w:vAnchor="text" w:hAnchor="page" w:x="5965" w:y="9"/>
        <w:pBdr>
          <w:top w:val="single" w:sz="6" w:space="1" w:color="auto"/>
          <w:left w:val="single" w:sz="6" w:space="1" w:color="auto"/>
          <w:bottom w:val="single" w:sz="6" w:space="1" w:color="auto"/>
          <w:right w:val="single" w:sz="6" w:space="1" w:color="auto"/>
        </w:pBdr>
        <w:rPr>
          <w:smallCaps w:val="0"/>
          <w:sz w:val="16"/>
        </w:rPr>
      </w:pPr>
      <w:r>
        <w:rPr>
          <w:smallCaps w:val="0"/>
          <w:sz w:val="16"/>
        </w:rPr>
        <w:t>X</w:t>
      </w:r>
      <w:r>
        <w:rPr>
          <w:smallCaps w:val="0"/>
          <w:sz w:val="10"/>
        </w:rPr>
        <w:t xml:space="preserve"> </w:t>
      </w:r>
      <w:r>
        <w:rPr>
          <w:smallCaps w:val="0"/>
          <w:sz w:val="16"/>
        </w:rPr>
        <w:t>= Evenings</w:t>
      </w:r>
    </w:p>
    <w:p w14:paraId="60F7ED1E" w14:textId="77777777" w:rsidR="001430EE" w:rsidRDefault="001B42AE">
      <w:pPr>
        <w:framePr w:w="3829" w:h="577" w:hSpace="180" w:wrap="auto" w:vAnchor="text" w:hAnchor="page" w:x="5965" w:y="9"/>
        <w:pBdr>
          <w:top w:val="single" w:sz="6" w:space="1" w:color="auto"/>
          <w:left w:val="single" w:sz="6" w:space="1" w:color="auto"/>
          <w:bottom w:val="single" w:sz="6" w:space="1" w:color="auto"/>
          <w:right w:val="single" w:sz="6" w:space="1" w:color="auto"/>
        </w:pBdr>
        <w:rPr>
          <w:smallCaps w:val="0"/>
        </w:rPr>
      </w:pPr>
      <w:r>
        <w:rPr>
          <w:smallCaps w:val="0"/>
          <w:sz w:val="16"/>
        </w:rPr>
        <w:t>O = Overnight</w:t>
      </w:r>
    </w:p>
    <w:p w14:paraId="22508E70" w14:textId="77777777" w:rsidR="001430EE" w:rsidRDefault="001B42AE">
      <w:pPr>
        <w:outlineLvl w:val="0"/>
        <w:rPr>
          <w:b/>
          <w:smallCaps w:val="0"/>
          <w:sz w:val="20"/>
        </w:rPr>
      </w:pPr>
      <w:r>
        <w:rPr>
          <w:b/>
          <w:smallCaps w:val="0"/>
          <w:sz w:val="20"/>
        </w:rPr>
        <w:tab/>
        <w:t>Week 3-Friday 6:00 pm until Sunday at 6:00 pm</w:t>
      </w:r>
    </w:p>
    <w:p w14:paraId="07751FCE" w14:textId="77777777" w:rsidR="001430EE" w:rsidRDefault="001B42AE">
      <w:pPr>
        <w:spacing w:line="360" w:lineRule="auto"/>
        <w:rPr>
          <w:b/>
          <w:smallCaps w:val="0"/>
          <w:sz w:val="10"/>
        </w:rPr>
      </w:pPr>
      <w:r>
        <w:rPr>
          <w:b/>
          <w:smallCaps w:val="0"/>
          <w:sz w:val="20"/>
        </w:rPr>
        <w:tab/>
      </w:r>
    </w:p>
    <w:p w14:paraId="3351CF65" w14:textId="77777777" w:rsidR="001430EE" w:rsidRDefault="001B42AE">
      <w:pPr>
        <w:outlineLvl w:val="0"/>
        <w:rPr>
          <w:b/>
          <w:smallCaps w:val="0"/>
          <w:sz w:val="20"/>
        </w:rPr>
      </w:pPr>
      <w:r>
        <w:rPr>
          <w:b/>
          <w:smallCaps w:val="0"/>
          <w:sz w:val="20"/>
        </w:rPr>
        <w:tab/>
        <w:t>Week 4-Residential Parent’s weekend</w:t>
      </w:r>
    </w:p>
    <w:p w14:paraId="648E19F3" w14:textId="77777777" w:rsidR="001430EE" w:rsidRDefault="001430EE">
      <w:pPr>
        <w:rPr>
          <w:b/>
          <w:sz w:val="10"/>
        </w:rPr>
      </w:pPr>
    </w:p>
    <w:p w14:paraId="3A866B53" w14:textId="77777777" w:rsidR="001430EE" w:rsidRDefault="001B42AE">
      <w:pPr>
        <w:outlineLvl w:val="0"/>
        <w:rPr>
          <w:b/>
          <w:sz w:val="20"/>
          <w:u w:val="single"/>
        </w:rPr>
      </w:pPr>
      <w:r>
        <w:rPr>
          <w:b/>
          <w:smallCaps w:val="0"/>
          <w:sz w:val="20"/>
        </w:rPr>
        <w:t xml:space="preserve">3.  </w:t>
      </w:r>
      <w:r>
        <w:rPr>
          <w:b/>
          <w:sz w:val="20"/>
          <w:u w:val="single"/>
        </w:rPr>
        <w:t>Holiday schedule/extended periods</w:t>
      </w:r>
    </w:p>
    <w:p w14:paraId="51D02625" w14:textId="77777777" w:rsidR="001430EE" w:rsidRDefault="001B42AE">
      <w:pPr>
        <w:rPr>
          <w:b/>
          <w:smallCaps w:val="0"/>
          <w:sz w:val="20"/>
        </w:rPr>
      </w:pPr>
      <w:r>
        <w:rPr>
          <w:b/>
          <w:smallCaps w:val="0"/>
          <w:sz w:val="20"/>
        </w:rPr>
        <w:t>A.  Parents may wish to change, by agreement, a holiday at least one week in advance in order to observe family or religious traditions.  If not changed by agreement holiday times, where relevant, are as follows:</w:t>
      </w:r>
    </w:p>
    <w:p w14:paraId="39542EDC" w14:textId="77777777" w:rsidR="001430EE" w:rsidRDefault="001430EE">
      <w:pPr>
        <w:rPr>
          <w:b/>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844"/>
        <w:gridCol w:w="2376"/>
        <w:gridCol w:w="2880"/>
      </w:tblGrid>
      <w:tr w:rsidR="001430EE" w14:paraId="15E3B6F7" w14:textId="77777777">
        <w:tc>
          <w:tcPr>
            <w:tcW w:w="2970" w:type="dxa"/>
          </w:tcPr>
          <w:p w14:paraId="6D968A75" w14:textId="77777777" w:rsidR="001430EE" w:rsidRDefault="001B42AE">
            <w:pPr>
              <w:rPr>
                <w:b/>
                <w:sz w:val="22"/>
              </w:rPr>
            </w:pPr>
            <w:r>
              <w:rPr>
                <w:b/>
                <w:sz w:val="22"/>
              </w:rPr>
              <w:t>Holidays</w:t>
            </w:r>
          </w:p>
        </w:tc>
        <w:tc>
          <w:tcPr>
            <w:tcW w:w="2844" w:type="dxa"/>
          </w:tcPr>
          <w:p w14:paraId="434A90DB" w14:textId="77777777" w:rsidR="001430EE" w:rsidRDefault="001B42AE">
            <w:pPr>
              <w:rPr>
                <w:b/>
                <w:sz w:val="22"/>
              </w:rPr>
            </w:pPr>
            <w:r>
              <w:rPr>
                <w:b/>
                <w:sz w:val="22"/>
              </w:rPr>
              <w:t>Even # Years</w:t>
            </w:r>
          </w:p>
        </w:tc>
        <w:tc>
          <w:tcPr>
            <w:tcW w:w="2376" w:type="dxa"/>
          </w:tcPr>
          <w:p w14:paraId="1EA40032" w14:textId="77777777" w:rsidR="001430EE" w:rsidRDefault="001B42AE">
            <w:pPr>
              <w:rPr>
                <w:b/>
                <w:sz w:val="22"/>
              </w:rPr>
            </w:pPr>
            <w:r>
              <w:rPr>
                <w:b/>
                <w:sz w:val="22"/>
              </w:rPr>
              <w:t>Odd # Years</w:t>
            </w:r>
          </w:p>
        </w:tc>
        <w:tc>
          <w:tcPr>
            <w:tcW w:w="2880" w:type="dxa"/>
          </w:tcPr>
          <w:p w14:paraId="14A84174" w14:textId="77777777" w:rsidR="001430EE" w:rsidRDefault="001B42AE">
            <w:pPr>
              <w:rPr>
                <w:b/>
                <w:sz w:val="22"/>
              </w:rPr>
            </w:pPr>
            <w:r>
              <w:rPr>
                <w:b/>
                <w:sz w:val="22"/>
              </w:rPr>
              <w:t>AS AGREED, OR</w:t>
            </w:r>
          </w:p>
        </w:tc>
      </w:tr>
      <w:tr w:rsidR="001430EE" w14:paraId="44E94198" w14:textId="77777777">
        <w:trPr>
          <w:ins w:id="9" w:author="CDR" w:date="2000-03-30T15:39:00Z"/>
        </w:trPr>
        <w:tc>
          <w:tcPr>
            <w:tcW w:w="2970" w:type="dxa"/>
          </w:tcPr>
          <w:p w14:paraId="5BEEE191" w14:textId="77777777" w:rsidR="001430EE" w:rsidRDefault="001B42AE">
            <w:pPr>
              <w:rPr>
                <w:smallCaps w:val="0"/>
                <w:sz w:val="20"/>
              </w:rPr>
            </w:pPr>
            <w:r>
              <w:rPr>
                <w:smallCaps w:val="0"/>
                <w:sz w:val="20"/>
              </w:rPr>
              <w:t xml:space="preserve">New Year’s Holiday  </w:t>
            </w:r>
            <w:r>
              <w:rPr>
                <w:b/>
                <w:smallCaps w:val="0"/>
                <w:sz w:val="22"/>
              </w:rPr>
              <w:t>*</w:t>
            </w:r>
          </w:p>
        </w:tc>
        <w:tc>
          <w:tcPr>
            <w:tcW w:w="2844" w:type="dxa"/>
          </w:tcPr>
          <w:p w14:paraId="76506E96" w14:textId="77777777" w:rsidR="001430EE" w:rsidRDefault="001B42AE">
            <w:pPr>
              <w:rPr>
                <w:smallCaps w:val="0"/>
                <w:sz w:val="20"/>
              </w:rPr>
            </w:pPr>
            <w:r>
              <w:rPr>
                <w:smallCaps w:val="0"/>
                <w:sz w:val="20"/>
              </w:rPr>
              <w:t>Mother</w:t>
            </w:r>
          </w:p>
        </w:tc>
        <w:tc>
          <w:tcPr>
            <w:tcW w:w="2376" w:type="dxa"/>
          </w:tcPr>
          <w:p w14:paraId="06AF5473" w14:textId="77777777" w:rsidR="001430EE" w:rsidRDefault="001B42AE">
            <w:pPr>
              <w:rPr>
                <w:smallCaps w:val="0"/>
                <w:sz w:val="20"/>
              </w:rPr>
            </w:pPr>
            <w:r>
              <w:rPr>
                <w:smallCaps w:val="0"/>
                <w:sz w:val="20"/>
              </w:rPr>
              <w:t>Father</w:t>
            </w:r>
          </w:p>
        </w:tc>
        <w:tc>
          <w:tcPr>
            <w:tcW w:w="2880" w:type="dxa"/>
          </w:tcPr>
          <w:p w14:paraId="0F477F3F" w14:textId="77777777" w:rsidR="001430EE" w:rsidRDefault="001B42AE">
            <w:pPr>
              <w:rPr>
                <w:smallCaps w:val="0"/>
                <w:sz w:val="20"/>
              </w:rPr>
            </w:pPr>
            <w:r>
              <w:rPr>
                <w:smallCaps w:val="0"/>
                <w:sz w:val="20"/>
              </w:rPr>
              <w:t>12/31, 6:00 pm - 1/1/, 7:00 pm</w:t>
            </w:r>
          </w:p>
        </w:tc>
      </w:tr>
      <w:tr w:rsidR="001430EE" w14:paraId="512F324E" w14:textId="77777777">
        <w:tc>
          <w:tcPr>
            <w:tcW w:w="2970" w:type="dxa"/>
          </w:tcPr>
          <w:p w14:paraId="4386366A" w14:textId="77777777" w:rsidR="001430EE" w:rsidRDefault="001B42AE">
            <w:pPr>
              <w:rPr>
                <w:smallCaps w:val="0"/>
                <w:sz w:val="20"/>
              </w:rPr>
            </w:pPr>
            <w:r>
              <w:rPr>
                <w:smallCaps w:val="0"/>
                <w:sz w:val="20"/>
              </w:rPr>
              <w:t>Martin Luther King Day</w:t>
            </w:r>
          </w:p>
        </w:tc>
        <w:tc>
          <w:tcPr>
            <w:tcW w:w="2844" w:type="dxa"/>
          </w:tcPr>
          <w:p w14:paraId="0EE26451" w14:textId="77777777" w:rsidR="001430EE" w:rsidRDefault="001B42AE">
            <w:pPr>
              <w:rPr>
                <w:smallCaps w:val="0"/>
                <w:sz w:val="20"/>
              </w:rPr>
            </w:pPr>
            <w:r>
              <w:rPr>
                <w:smallCaps w:val="0"/>
                <w:sz w:val="20"/>
              </w:rPr>
              <w:t>Father</w:t>
            </w:r>
          </w:p>
        </w:tc>
        <w:tc>
          <w:tcPr>
            <w:tcW w:w="2376" w:type="dxa"/>
          </w:tcPr>
          <w:p w14:paraId="1E2F28CE" w14:textId="77777777" w:rsidR="001430EE" w:rsidRDefault="001B42AE">
            <w:pPr>
              <w:rPr>
                <w:smallCaps w:val="0"/>
                <w:sz w:val="20"/>
              </w:rPr>
            </w:pPr>
            <w:r>
              <w:rPr>
                <w:smallCaps w:val="0"/>
                <w:sz w:val="20"/>
              </w:rPr>
              <w:t>Mother</w:t>
            </w:r>
          </w:p>
        </w:tc>
        <w:tc>
          <w:tcPr>
            <w:tcW w:w="2880" w:type="dxa"/>
          </w:tcPr>
          <w:p w14:paraId="123D3537" w14:textId="77777777" w:rsidR="001430EE" w:rsidRDefault="001B42AE">
            <w:pPr>
              <w:rPr>
                <w:smallCaps w:val="0"/>
                <w:sz w:val="20"/>
              </w:rPr>
            </w:pPr>
            <w:r>
              <w:rPr>
                <w:smallCaps w:val="0"/>
                <w:sz w:val="20"/>
              </w:rPr>
              <w:t>Sun.,6:00pm - Mon., 7:00 pm</w:t>
            </w:r>
          </w:p>
        </w:tc>
      </w:tr>
      <w:tr w:rsidR="001430EE" w14:paraId="1EDAD140" w14:textId="77777777">
        <w:tc>
          <w:tcPr>
            <w:tcW w:w="2970" w:type="dxa"/>
          </w:tcPr>
          <w:p w14:paraId="1AA9C470" w14:textId="77777777" w:rsidR="001430EE" w:rsidRDefault="001B42AE">
            <w:pPr>
              <w:rPr>
                <w:smallCaps w:val="0"/>
                <w:sz w:val="20"/>
              </w:rPr>
            </w:pPr>
            <w:r>
              <w:rPr>
                <w:smallCaps w:val="0"/>
                <w:sz w:val="20"/>
              </w:rPr>
              <w:t>President’s Day</w:t>
            </w:r>
          </w:p>
        </w:tc>
        <w:tc>
          <w:tcPr>
            <w:tcW w:w="2844" w:type="dxa"/>
          </w:tcPr>
          <w:p w14:paraId="7DE1B7F4" w14:textId="77777777" w:rsidR="001430EE" w:rsidRDefault="001B42AE">
            <w:pPr>
              <w:rPr>
                <w:smallCaps w:val="0"/>
                <w:sz w:val="20"/>
              </w:rPr>
            </w:pPr>
            <w:r>
              <w:rPr>
                <w:smallCaps w:val="0"/>
                <w:sz w:val="20"/>
              </w:rPr>
              <w:t>Mother</w:t>
            </w:r>
          </w:p>
        </w:tc>
        <w:tc>
          <w:tcPr>
            <w:tcW w:w="2376" w:type="dxa"/>
          </w:tcPr>
          <w:p w14:paraId="575AFF7B" w14:textId="77777777" w:rsidR="001430EE" w:rsidRDefault="001B42AE">
            <w:pPr>
              <w:rPr>
                <w:smallCaps w:val="0"/>
                <w:sz w:val="20"/>
              </w:rPr>
            </w:pPr>
            <w:r>
              <w:rPr>
                <w:smallCaps w:val="0"/>
                <w:sz w:val="20"/>
              </w:rPr>
              <w:t>Father</w:t>
            </w:r>
          </w:p>
        </w:tc>
        <w:tc>
          <w:tcPr>
            <w:tcW w:w="2880" w:type="dxa"/>
          </w:tcPr>
          <w:p w14:paraId="5907E4A1" w14:textId="77777777" w:rsidR="001430EE" w:rsidRDefault="001B42AE">
            <w:pPr>
              <w:rPr>
                <w:smallCaps w:val="0"/>
                <w:sz w:val="20"/>
              </w:rPr>
            </w:pPr>
            <w:r>
              <w:rPr>
                <w:smallCaps w:val="0"/>
                <w:sz w:val="20"/>
              </w:rPr>
              <w:t>Sun.,6:00 pm - Mon., 7:00pm</w:t>
            </w:r>
          </w:p>
        </w:tc>
      </w:tr>
      <w:tr w:rsidR="001430EE" w14:paraId="3621B9FE" w14:textId="77777777">
        <w:tc>
          <w:tcPr>
            <w:tcW w:w="2970" w:type="dxa"/>
          </w:tcPr>
          <w:p w14:paraId="4B9A5925" w14:textId="77777777" w:rsidR="001430EE" w:rsidRDefault="001B42AE">
            <w:pPr>
              <w:rPr>
                <w:smallCaps w:val="0"/>
                <w:sz w:val="20"/>
              </w:rPr>
            </w:pPr>
            <w:r>
              <w:rPr>
                <w:smallCaps w:val="0"/>
                <w:sz w:val="20"/>
              </w:rPr>
              <w:t>Easter</w:t>
            </w:r>
          </w:p>
        </w:tc>
        <w:tc>
          <w:tcPr>
            <w:tcW w:w="2844" w:type="dxa"/>
          </w:tcPr>
          <w:p w14:paraId="7B5AB28F" w14:textId="77777777" w:rsidR="001430EE" w:rsidRDefault="001B42AE">
            <w:pPr>
              <w:rPr>
                <w:smallCaps w:val="0"/>
                <w:sz w:val="20"/>
              </w:rPr>
            </w:pPr>
            <w:r>
              <w:rPr>
                <w:smallCaps w:val="0"/>
                <w:sz w:val="20"/>
              </w:rPr>
              <w:t>Father</w:t>
            </w:r>
          </w:p>
        </w:tc>
        <w:tc>
          <w:tcPr>
            <w:tcW w:w="2376" w:type="dxa"/>
          </w:tcPr>
          <w:p w14:paraId="61811B26" w14:textId="77777777" w:rsidR="001430EE" w:rsidRDefault="001B42AE">
            <w:pPr>
              <w:rPr>
                <w:smallCaps w:val="0"/>
                <w:sz w:val="20"/>
              </w:rPr>
            </w:pPr>
            <w:r>
              <w:rPr>
                <w:smallCaps w:val="0"/>
                <w:sz w:val="20"/>
              </w:rPr>
              <w:t>Mother</w:t>
            </w:r>
          </w:p>
        </w:tc>
        <w:tc>
          <w:tcPr>
            <w:tcW w:w="2880" w:type="dxa"/>
          </w:tcPr>
          <w:p w14:paraId="30FB5CBE" w14:textId="77777777" w:rsidR="001430EE" w:rsidRDefault="001B42AE">
            <w:pPr>
              <w:rPr>
                <w:smallCaps w:val="0"/>
                <w:sz w:val="20"/>
              </w:rPr>
            </w:pPr>
            <w:r>
              <w:rPr>
                <w:smallCaps w:val="0"/>
                <w:sz w:val="20"/>
              </w:rPr>
              <w:t>Sat., noon - Sun., 7:00 pm</w:t>
            </w:r>
          </w:p>
        </w:tc>
      </w:tr>
      <w:tr w:rsidR="001430EE" w14:paraId="3805D68E" w14:textId="77777777">
        <w:tc>
          <w:tcPr>
            <w:tcW w:w="2970" w:type="dxa"/>
          </w:tcPr>
          <w:p w14:paraId="46E91E5D" w14:textId="77777777" w:rsidR="001430EE" w:rsidRDefault="001B42AE">
            <w:pPr>
              <w:rPr>
                <w:smallCaps w:val="0"/>
                <w:sz w:val="20"/>
              </w:rPr>
            </w:pPr>
            <w:r>
              <w:rPr>
                <w:smallCaps w:val="0"/>
                <w:sz w:val="20"/>
              </w:rPr>
              <w:t>Memorial Day</w:t>
            </w:r>
          </w:p>
        </w:tc>
        <w:tc>
          <w:tcPr>
            <w:tcW w:w="2844" w:type="dxa"/>
          </w:tcPr>
          <w:p w14:paraId="783EAE7F" w14:textId="77777777" w:rsidR="001430EE" w:rsidRDefault="001B42AE">
            <w:pPr>
              <w:rPr>
                <w:smallCaps w:val="0"/>
                <w:sz w:val="20"/>
              </w:rPr>
            </w:pPr>
            <w:r>
              <w:rPr>
                <w:smallCaps w:val="0"/>
                <w:sz w:val="20"/>
              </w:rPr>
              <w:t>Mother</w:t>
            </w:r>
          </w:p>
        </w:tc>
        <w:tc>
          <w:tcPr>
            <w:tcW w:w="2376" w:type="dxa"/>
          </w:tcPr>
          <w:p w14:paraId="17B940BD" w14:textId="77777777" w:rsidR="001430EE" w:rsidRDefault="001B42AE">
            <w:pPr>
              <w:rPr>
                <w:smallCaps w:val="0"/>
                <w:sz w:val="20"/>
              </w:rPr>
            </w:pPr>
            <w:r>
              <w:rPr>
                <w:smallCaps w:val="0"/>
                <w:sz w:val="20"/>
              </w:rPr>
              <w:t>Father</w:t>
            </w:r>
          </w:p>
        </w:tc>
        <w:tc>
          <w:tcPr>
            <w:tcW w:w="2880" w:type="dxa"/>
          </w:tcPr>
          <w:p w14:paraId="38F55D37" w14:textId="77777777" w:rsidR="001430EE" w:rsidRDefault="001B42AE">
            <w:pPr>
              <w:rPr>
                <w:smallCaps w:val="0"/>
                <w:sz w:val="20"/>
              </w:rPr>
            </w:pPr>
            <w:r>
              <w:rPr>
                <w:smallCaps w:val="0"/>
                <w:sz w:val="20"/>
              </w:rPr>
              <w:t>Sun.,noon - Mon., 7:00 pm</w:t>
            </w:r>
          </w:p>
        </w:tc>
      </w:tr>
      <w:tr w:rsidR="001430EE" w14:paraId="6DEC611B" w14:textId="77777777">
        <w:tc>
          <w:tcPr>
            <w:tcW w:w="2970" w:type="dxa"/>
          </w:tcPr>
          <w:p w14:paraId="5304DBAD" w14:textId="77777777" w:rsidR="001430EE" w:rsidRDefault="001B42AE">
            <w:pPr>
              <w:rPr>
                <w:smallCaps w:val="0"/>
                <w:sz w:val="20"/>
              </w:rPr>
            </w:pPr>
            <w:r>
              <w:rPr>
                <w:smallCaps w:val="0"/>
                <w:sz w:val="20"/>
              </w:rPr>
              <w:t>Fourth of July</w:t>
            </w:r>
          </w:p>
        </w:tc>
        <w:tc>
          <w:tcPr>
            <w:tcW w:w="2844" w:type="dxa"/>
          </w:tcPr>
          <w:p w14:paraId="7C6C70BC" w14:textId="77777777" w:rsidR="001430EE" w:rsidRDefault="001B42AE">
            <w:pPr>
              <w:rPr>
                <w:smallCaps w:val="0"/>
                <w:sz w:val="20"/>
              </w:rPr>
            </w:pPr>
            <w:r>
              <w:rPr>
                <w:smallCaps w:val="0"/>
                <w:sz w:val="20"/>
              </w:rPr>
              <w:t>Father</w:t>
            </w:r>
          </w:p>
        </w:tc>
        <w:tc>
          <w:tcPr>
            <w:tcW w:w="2376" w:type="dxa"/>
          </w:tcPr>
          <w:p w14:paraId="672DC3EC" w14:textId="77777777" w:rsidR="001430EE" w:rsidRDefault="001B42AE">
            <w:pPr>
              <w:rPr>
                <w:smallCaps w:val="0"/>
                <w:sz w:val="20"/>
              </w:rPr>
            </w:pPr>
            <w:r>
              <w:rPr>
                <w:smallCaps w:val="0"/>
                <w:sz w:val="20"/>
              </w:rPr>
              <w:t>Mother</w:t>
            </w:r>
          </w:p>
        </w:tc>
        <w:tc>
          <w:tcPr>
            <w:tcW w:w="2880" w:type="dxa"/>
          </w:tcPr>
          <w:p w14:paraId="61C216AA" w14:textId="77777777" w:rsidR="001430EE" w:rsidRDefault="001B42AE">
            <w:pPr>
              <w:rPr>
                <w:smallCaps w:val="0"/>
                <w:sz w:val="20"/>
              </w:rPr>
            </w:pPr>
            <w:r>
              <w:rPr>
                <w:smallCaps w:val="0"/>
                <w:sz w:val="20"/>
              </w:rPr>
              <w:t>7/4, 9:00 am - 10:30 pm</w:t>
            </w:r>
          </w:p>
        </w:tc>
      </w:tr>
      <w:tr w:rsidR="001430EE" w14:paraId="0A0A457D" w14:textId="77777777">
        <w:tc>
          <w:tcPr>
            <w:tcW w:w="2970" w:type="dxa"/>
          </w:tcPr>
          <w:p w14:paraId="2056317C" w14:textId="77777777" w:rsidR="001430EE" w:rsidRDefault="001B42AE">
            <w:pPr>
              <w:rPr>
                <w:smallCaps w:val="0"/>
                <w:sz w:val="20"/>
              </w:rPr>
            </w:pPr>
            <w:r>
              <w:rPr>
                <w:smallCaps w:val="0"/>
                <w:sz w:val="20"/>
              </w:rPr>
              <w:t>Labor Day</w:t>
            </w:r>
          </w:p>
        </w:tc>
        <w:tc>
          <w:tcPr>
            <w:tcW w:w="2844" w:type="dxa"/>
          </w:tcPr>
          <w:p w14:paraId="25B53272" w14:textId="77777777" w:rsidR="001430EE" w:rsidRDefault="001B42AE">
            <w:pPr>
              <w:rPr>
                <w:smallCaps w:val="0"/>
                <w:sz w:val="20"/>
              </w:rPr>
            </w:pPr>
            <w:r>
              <w:rPr>
                <w:smallCaps w:val="0"/>
                <w:sz w:val="20"/>
              </w:rPr>
              <w:t>Mother</w:t>
            </w:r>
          </w:p>
        </w:tc>
        <w:tc>
          <w:tcPr>
            <w:tcW w:w="2376" w:type="dxa"/>
          </w:tcPr>
          <w:p w14:paraId="335D156F" w14:textId="77777777" w:rsidR="001430EE" w:rsidRDefault="001B42AE">
            <w:pPr>
              <w:rPr>
                <w:smallCaps w:val="0"/>
                <w:sz w:val="20"/>
              </w:rPr>
            </w:pPr>
            <w:r>
              <w:rPr>
                <w:smallCaps w:val="0"/>
                <w:sz w:val="20"/>
              </w:rPr>
              <w:t>Father</w:t>
            </w:r>
          </w:p>
        </w:tc>
        <w:tc>
          <w:tcPr>
            <w:tcW w:w="2880" w:type="dxa"/>
          </w:tcPr>
          <w:p w14:paraId="150C0AE2" w14:textId="77777777" w:rsidR="001430EE" w:rsidRDefault="001B42AE">
            <w:pPr>
              <w:rPr>
                <w:smallCaps w:val="0"/>
                <w:sz w:val="20"/>
              </w:rPr>
            </w:pPr>
            <w:r>
              <w:rPr>
                <w:smallCaps w:val="0"/>
                <w:sz w:val="20"/>
              </w:rPr>
              <w:t>Sun., 6:00 pm - Mon., 7:00 pm</w:t>
            </w:r>
          </w:p>
        </w:tc>
      </w:tr>
      <w:tr w:rsidR="001430EE" w14:paraId="60BEDBA8" w14:textId="77777777">
        <w:tc>
          <w:tcPr>
            <w:tcW w:w="2970" w:type="dxa"/>
          </w:tcPr>
          <w:p w14:paraId="47188787" w14:textId="77777777" w:rsidR="001430EE" w:rsidRDefault="001B42AE">
            <w:pPr>
              <w:rPr>
                <w:smallCaps w:val="0"/>
                <w:sz w:val="20"/>
              </w:rPr>
            </w:pPr>
            <w:r>
              <w:rPr>
                <w:smallCaps w:val="0"/>
                <w:sz w:val="20"/>
              </w:rPr>
              <w:t>Halloween (Beggar’s Night)</w:t>
            </w:r>
          </w:p>
        </w:tc>
        <w:tc>
          <w:tcPr>
            <w:tcW w:w="2844" w:type="dxa"/>
          </w:tcPr>
          <w:p w14:paraId="13142BF3" w14:textId="77777777" w:rsidR="001430EE" w:rsidRDefault="001B42AE">
            <w:pPr>
              <w:rPr>
                <w:smallCaps w:val="0"/>
                <w:sz w:val="20"/>
              </w:rPr>
            </w:pPr>
            <w:r>
              <w:rPr>
                <w:smallCaps w:val="0"/>
                <w:sz w:val="20"/>
              </w:rPr>
              <w:t>Father</w:t>
            </w:r>
          </w:p>
        </w:tc>
        <w:tc>
          <w:tcPr>
            <w:tcW w:w="2376" w:type="dxa"/>
          </w:tcPr>
          <w:p w14:paraId="07E6BDF5" w14:textId="77777777" w:rsidR="001430EE" w:rsidRDefault="001B42AE">
            <w:pPr>
              <w:rPr>
                <w:smallCaps w:val="0"/>
                <w:sz w:val="20"/>
              </w:rPr>
            </w:pPr>
            <w:r>
              <w:rPr>
                <w:smallCaps w:val="0"/>
                <w:sz w:val="20"/>
              </w:rPr>
              <w:t>Mother</w:t>
            </w:r>
          </w:p>
        </w:tc>
        <w:tc>
          <w:tcPr>
            <w:tcW w:w="2880" w:type="dxa"/>
          </w:tcPr>
          <w:p w14:paraId="3A1207B7" w14:textId="77777777" w:rsidR="001430EE" w:rsidRDefault="001B42AE">
            <w:pPr>
              <w:rPr>
                <w:smallCaps w:val="0"/>
                <w:sz w:val="20"/>
              </w:rPr>
            </w:pPr>
            <w:r>
              <w:rPr>
                <w:smallCaps w:val="0"/>
                <w:sz w:val="20"/>
              </w:rPr>
              <w:t>5:00 pm - 8:00 pm</w:t>
            </w:r>
          </w:p>
        </w:tc>
      </w:tr>
      <w:tr w:rsidR="001430EE" w14:paraId="2E980715" w14:textId="77777777">
        <w:tc>
          <w:tcPr>
            <w:tcW w:w="2970" w:type="dxa"/>
          </w:tcPr>
          <w:p w14:paraId="14FDB69E" w14:textId="77777777" w:rsidR="001430EE" w:rsidRDefault="001B42AE">
            <w:pPr>
              <w:rPr>
                <w:smallCaps w:val="0"/>
                <w:sz w:val="20"/>
              </w:rPr>
            </w:pPr>
            <w:r>
              <w:rPr>
                <w:smallCaps w:val="0"/>
                <w:sz w:val="20"/>
              </w:rPr>
              <w:t>Thanksgiving</w:t>
            </w:r>
          </w:p>
        </w:tc>
        <w:tc>
          <w:tcPr>
            <w:tcW w:w="2844" w:type="dxa"/>
          </w:tcPr>
          <w:p w14:paraId="6453852B" w14:textId="77777777" w:rsidR="001430EE" w:rsidRDefault="001B42AE">
            <w:pPr>
              <w:rPr>
                <w:smallCaps w:val="0"/>
                <w:sz w:val="20"/>
              </w:rPr>
            </w:pPr>
            <w:r>
              <w:rPr>
                <w:smallCaps w:val="0"/>
                <w:sz w:val="20"/>
              </w:rPr>
              <w:t>Mother</w:t>
            </w:r>
          </w:p>
        </w:tc>
        <w:tc>
          <w:tcPr>
            <w:tcW w:w="2376" w:type="dxa"/>
          </w:tcPr>
          <w:p w14:paraId="73289E2E" w14:textId="77777777" w:rsidR="001430EE" w:rsidRDefault="001B42AE">
            <w:pPr>
              <w:rPr>
                <w:smallCaps w:val="0"/>
                <w:sz w:val="20"/>
              </w:rPr>
            </w:pPr>
            <w:r>
              <w:rPr>
                <w:smallCaps w:val="0"/>
                <w:sz w:val="20"/>
              </w:rPr>
              <w:t>Father</w:t>
            </w:r>
          </w:p>
        </w:tc>
        <w:tc>
          <w:tcPr>
            <w:tcW w:w="2880" w:type="dxa"/>
          </w:tcPr>
          <w:p w14:paraId="78494990" w14:textId="77777777" w:rsidR="001430EE" w:rsidRDefault="001B42AE">
            <w:pPr>
              <w:rPr>
                <w:smallCaps w:val="0"/>
                <w:sz w:val="20"/>
              </w:rPr>
            </w:pPr>
            <w:r>
              <w:rPr>
                <w:smallCaps w:val="0"/>
                <w:sz w:val="20"/>
              </w:rPr>
              <w:t>Weds., 6:00 pm - Fri., 7:00 pm</w:t>
            </w:r>
          </w:p>
        </w:tc>
      </w:tr>
      <w:tr w:rsidR="001430EE" w14:paraId="02FD1099" w14:textId="77777777">
        <w:tc>
          <w:tcPr>
            <w:tcW w:w="2970" w:type="dxa"/>
          </w:tcPr>
          <w:p w14:paraId="19548E84" w14:textId="77777777" w:rsidR="001430EE" w:rsidRDefault="001B42AE">
            <w:pPr>
              <w:rPr>
                <w:smallCaps w:val="0"/>
                <w:sz w:val="20"/>
              </w:rPr>
            </w:pPr>
            <w:r>
              <w:rPr>
                <w:smallCaps w:val="0"/>
                <w:sz w:val="20"/>
              </w:rPr>
              <w:t>Christmas Eve</w:t>
            </w:r>
          </w:p>
        </w:tc>
        <w:tc>
          <w:tcPr>
            <w:tcW w:w="2844" w:type="dxa"/>
          </w:tcPr>
          <w:p w14:paraId="5BEC2848" w14:textId="77777777" w:rsidR="001430EE" w:rsidRDefault="001B42AE">
            <w:pPr>
              <w:rPr>
                <w:smallCaps w:val="0"/>
                <w:sz w:val="20"/>
              </w:rPr>
            </w:pPr>
            <w:r>
              <w:rPr>
                <w:smallCaps w:val="0"/>
                <w:sz w:val="20"/>
              </w:rPr>
              <w:t>Father</w:t>
            </w:r>
          </w:p>
        </w:tc>
        <w:tc>
          <w:tcPr>
            <w:tcW w:w="2376" w:type="dxa"/>
          </w:tcPr>
          <w:p w14:paraId="0DD23331" w14:textId="77777777" w:rsidR="001430EE" w:rsidRDefault="001B42AE">
            <w:pPr>
              <w:rPr>
                <w:smallCaps w:val="0"/>
                <w:sz w:val="20"/>
              </w:rPr>
            </w:pPr>
            <w:r>
              <w:rPr>
                <w:smallCaps w:val="0"/>
                <w:sz w:val="20"/>
              </w:rPr>
              <w:t>Mother</w:t>
            </w:r>
          </w:p>
        </w:tc>
        <w:tc>
          <w:tcPr>
            <w:tcW w:w="2880" w:type="dxa"/>
          </w:tcPr>
          <w:p w14:paraId="54029AE4" w14:textId="77777777" w:rsidR="001430EE" w:rsidRDefault="001B42AE">
            <w:pPr>
              <w:rPr>
                <w:smallCaps w:val="0"/>
                <w:sz w:val="20"/>
              </w:rPr>
            </w:pPr>
            <w:r>
              <w:rPr>
                <w:smallCaps w:val="0"/>
                <w:sz w:val="20"/>
              </w:rPr>
              <w:t>12/23, noon - 12/24, 10:00 pm</w:t>
            </w:r>
          </w:p>
        </w:tc>
      </w:tr>
      <w:tr w:rsidR="001430EE" w14:paraId="12934F61" w14:textId="77777777">
        <w:tc>
          <w:tcPr>
            <w:tcW w:w="2970" w:type="dxa"/>
          </w:tcPr>
          <w:p w14:paraId="4172630C" w14:textId="77777777" w:rsidR="001430EE" w:rsidRDefault="001B42AE">
            <w:pPr>
              <w:rPr>
                <w:smallCaps w:val="0"/>
                <w:sz w:val="20"/>
              </w:rPr>
            </w:pPr>
            <w:r>
              <w:rPr>
                <w:smallCaps w:val="0"/>
                <w:sz w:val="20"/>
              </w:rPr>
              <w:t>Christmas Day</w:t>
            </w:r>
          </w:p>
        </w:tc>
        <w:tc>
          <w:tcPr>
            <w:tcW w:w="2844" w:type="dxa"/>
          </w:tcPr>
          <w:p w14:paraId="5C4E964E" w14:textId="77777777" w:rsidR="001430EE" w:rsidRDefault="001B42AE">
            <w:pPr>
              <w:rPr>
                <w:smallCaps w:val="0"/>
                <w:sz w:val="20"/>
              </w:rPr>
            </w:pPr>
            <w:r>
              <w:rPr>
                <w:smallCaps w:val="0"/>
                <w:sz w:val="20"/>
              </w:rPr>
              <w:t>Mother</w:t>
            </w:r>
          </w:p>
        </w:tc>
        <w:tc>
          <w:tcPr>
            <w:tcW w:w="2376" w:type="dxa"/>
          </w:tcPr>
          <w:p w14:paraId="4DE9221A" w14:textId="77777777" w:rsidR="001430EE" w:rsidRDefault="001B42AE">
            <w:pPr>
              <w:rPr>
                <w:smallCaps w:val="0"/>
                <w:sz w:val="20"/>
              </w:rPr>
            </w:pPr>
            <w:r>
              <w:rPr>
                <w:smallCaps w:val="0"/>
                <w:sz w:val="20"/>
              </w:rPr>
              <w:t>Father</w:t>
            </w:r>
          </w:p>
        </w:tc>
        <w:tc>
          <w:tcPr>
            <w:tcW w:w="2880" w:type="dxa"/>
          </w:tcPr>
          <w:p w14:paraId="03CE0B47" w14:textId="77777777" w:rsidR="001430EE" w:rsidRDefault="001B42AE">
            <w:pPr>
              <w:rPr>
                <w:smallCaps w:val="0"/>
                <w:sz w:val="20"/>
              </w:rPr>
            </w:pPr>
            <w:r>
              <w:rPr>
                <w:smallCaps w:val="0"/>
                <w:sz w:val="20"/>
              </w:rPr>
              <w:t>12/24 10:00pm - 12/26, 6:00pm</w:t>
            </w:r>
          </w:p>
        </w:tc>
      </w:tr>
      <w:tr w:rsidR="001430EE" w14:paraId="66437390" w14:textId="77777777">
        <w:tc>
          <w:tcPr>
            <w:tcW w:w="2970" w:type="dxa"/>
          </w:tcPr>
          <w:p w14:paraId="3858F2A3" w14:textId="77777777" w:rsidR="001430EE" w:rsidRDefault="001B42AE">
            <w:pPr>
              <w:rPr>
                <w:smallCaps w:val="0"/>
                <w:sz w:val="20"/>
              </w:rPr>
            </w:pPr>
            <w:r>
              <w:rPr>
                <w:smallCaps w:val="0"/>
                <w:sz w:val="20"/>
              </w:rPr>
              <w:t>Kwanzaa</w:t>
            </w:r>
          </w:p>
        </w:tc>
        <w:tc>
          <w:tcPr>
            <w:tcW w:w="2844" w:type="dxa"/>
          </w:tcPr>
          <w:p w14:paraId="47612C1C" w14:textId="77777777" w:rsidR="001430EE" w:rsidRDefault="001B42AE">
            <w:pPr>
              <w:rPr>
                <w:smallCaps w:val="0"/>
                <w:sz w:val="20"/>
              </w:rPr>
            </w:pPr>
            <w:r>
              <w:rPr>
                <w:smallCaps w:val="0"/>
                <w:sz w:val="20"/>
              </w:rPr>
              <w:t>Father</w:t>
            </w:r>
          </w:p>
        </w:tc>
        <w:tc>
          <w:tcPr>
            <w:tcW w:w="2376" w:type="dxa"/>
          </w:tcPr>
          <w:p w14:paraId="75E6004A" w14:textId="77777777" w:rsidR="001430EE" w:rsidRDefault="001B42AE">
            <w:pPr>
              <w:rPr>
                <w:smallCaps w:val="0"/>
                <w:sz w:val="20"/>
              </w:rPr>
            </w:pPr>
            <w:r>
              <w:rPr>
                <w:smallCaps w:val="0"/>
                <w:sz w:val="20"/>
              </w:rPr>
              <w:t>Mother</w:t>
            </w:r>
          </w:p>
        </w:tc>
        <w:tc>
          <w:tcPr>
            <w:tcW w:w="2880" w:type="dxa"/>
          </w:tcPr>
          <w:p w14:paraId="13A61A16" w14:textId="77777777" w:rsidR="001430EE" w:rsidRDefault="001B42AE">
            <w:pPr>
              <w:rPr>
                <w:smallCaps w:val="0"/>
                <w:sz w:val="20"/>
              </w:rPr>
            </w:pPr>
            <w:r>
              <w:rPr>
                <w:smallCaps w:val="0"/>
                <w:sz w:val="20"/>
              </w:rPr>
              <w:t>1st night, 5:00 pm-9:30 pm</w:t>
            </w:r>
          </w:p>
        </w:tc>
      </w:tr>
      <w:tr w:rsidR="001430EE" w14:paraId="13DF727B" w14:textId="77777777">
        <w:tc>
          <w:tcPr>
            <w:tcW w:w="2970" w:type="dxa"/>
          </w:tcPr>
          <w:p w14:paraId="44B556A5" w14:textId="77777777" w:rsidR="001430EE" w:rsidRDefault="001B42AE">
            <w:pPr>
              <w:rPr>
                <w:smallCaps w:val="0"/>
                <w:sz w:val="20"/>
              </w:rPr>
            </w:pPr>
            <w:r>
              <w:rPr>
                <w:smallCaps w:val="0"/>
                <w:sz w:val="20"/>
              </w:rPr>
              <w:t>Rosh Hashanah Eve</w:t>
            </w:r>
          </w:p>
        </w:tc>
        <w:tc>
          <w:tcPr>
            <w:tcW w:w="2844" w:type="dxa"/>
          </w:tcPr>
          <w:p w14:paraId="7BC9D107" w14:textId="77777777" w:rsidR="001430EE" w:rsidRDefault="001B42AE">
            <w:pPr>
              <w:rPr>
                <w:smallCaps w:val="0"/>
                <w:sz w:val="20"/>
              </w:rPr>
            </w:pPr>
            <w:r>
              <w:rPr>
                <w:smallCaps w:val="0"/>
                <w:sz w:val="20"/>
              </w:rPr>
              <w:t>Mother</w:t>
            </w:r>
          </w:p>
        </w:tc>
        <w:tc>
          <w:tcPr>
            <w:tcW w:w="2376" w:type="dxa"/>
          </w:tcPr>
          <w:p w14:paraId="0864F8A0" w14:textId="77777777" w:rsidR="001430EE" w:rsidRDefault="001B42AE">
            <w:pPr>
              <w:rPr>
                <w:smallCaps w:val="0"/>
                <w:sz w:val="20"/>
              </w:rPr>
            </w:pPr>
            <w:r>
              <w:rPr>
                <w:smallCaps w:val="0"/>
                <w:sz w:val="20"/>
              </w:rPr>
              <w:t>Father</w:t>
            </w:r>
          </w:p>
        </w:tc>
        <w:tc>
          <w:tcPr>
            <w:tcW w:w="2880" w:type="dxa"/>
          </w:tcPr>
          <w:p w14:paraId="24A2C800" w14:textId="77777777" w:rsidR="001430EE" w:rsidRDefault="001B42AE">
            <w:pPr>
              <w:rPr>
                <w:smallCaps w:val="0"/>
                <w:sz w:val="20"/>
              </w:rPr>
            </w:pPr>
            <w:r>
              <w:rPr>
                <w:smallCaps w:val="0"/>
                <w:sz w:val="20"/>
              </w:rPr>
              <w:t>5:00 pm - 9:30 pm</w:t>
            </w:r>
          </w:p>
        </w:tc>
      </w:tr>
      <w:tr w:rsidR="001430EE" w14:paraId="43DF793A" w14:textId="77777777">
        <w:tc>
          <w:tcPr>
            <w:tcW w:w="2970" w:type="dxa"/>
          </w:tcPr>
          <w:p w14:paraId="7E37A149" w14:textId="77777777" w:rsidR="001430EE" w:rsidRDefault="001B42AE">
            <w:pPr>
              <w:rPr>
                <w:smallCaps w:val="0"/>
                <w:sz w:val="20"/>
              </w:rPr>
            </w:pPr>
            <w:r>
              <w:rPr>
                <w:smallCaps w:val="0"/>
                <w:sz w:val="20"/>
              </w:rPr>
              <w:t>Rosh Hashanah Day</w:t>
            </w:r>
          </w:p>
        </w:tc>
        <w:tc>
          <w:tcPr>
            <w:tcW w:w="2844" w:type="dxa"/>
          </w:tcPr>
          <w:p w14:paraId="37336E19" w14:textId="77777777" w:rsidR="001430EE" w:rsidRDefault="001B42AE">
            <w:pPr>
              <w:rPr>
                <w:smallCaps w:val="0"/>
                <w:sz w:val="20"/>
              </w:rPr>
            </w:pPr>
            <w:r>
              <w:rPr>
                <w:smallCaps w:val="0"/>
                <w:sz w:val="20"/>
              </w:rPr>
              <w:t>Father</w:t>
            </w:r>
          </w:p>
        </w:tc>
        <w:tc>
          <w:tcPr>
            <w:tcW w:w="2376" w:type="dxa"/>
          </w:tcPr>
          <w:p w14:paraId="4B13833B" w14:textId="77777777" w:rsidR="001430EE" w:rsidRDefault="001B42AE">
            <w:pPr>
              <w:rPr>
                <w:smallCaps w:val="0"/>
                <w:sz w:val="20"/>
              </w:rPr>
            </w:pPr>
            <w:r>
              <w:rPr>
                <w:smallCaps w:val="0"/>
                <w:sz w:val="20"/>
              </w:rPr>
              <w:t>Mother</w:t>
            </w:r>
          </w:p>
        </w:tc>
        <w:tc>
          <w:tcPr>
            <w:tcW w:w="2880" w:type="dxa"/>
          </w:tcPr>
          <w:p w14:paraId="469E5995" w14:textId="77777777" w:rsidR="001430EE" w:rsidRDefault="001B42AE">
            <w:pPr>
              <w:rPr>
                <w:smallCaps w:val="0"/>
                <w:sz w:val="20"/>
              </w:rPr>
            </w:pPr>
            <w:r>
              <w:rPr>
                <w:smallCaps w:val="0"/>
                <w:sz w:val="20"/>
              </w:rPr>
              <w:t>9:00 am - 7:00 pm</w:t>
            </w:r>
          </w:p>
        </w:tc>
      </w:tr>
      <w:tr w:rsidR="001430EE" w14:paraId="7E5EC4A6" w14:textId="77777777">
        <w:tc>
          <w:tcPr>
            <w:tcW w:w="2970" w:type="dxa"/>
          </w:tcPr>
          <w:p w14:paraId="6F3A8693" w14:textId="77777777" w:rsidR="001430EE" w:rsidRDefault="001B42AE">
            <w:pPr>
              <w:rPr>
                <w:smallCaps w:val="0"/>
                <w:sz w:val="20"/>
              </w:rPr>
            </w:pPr>
            <w:r>
              <w:rPr>
                <w:smallCaps w:val="0"/>
                <w:sz w:val="20"/>
              </w:rPr>
              <w:t>Yom Kippur Eve</w:t>
            </w:r>
          </w:p>
        </w:tc>
        <w:tc>
          <w:tcPr>
            <w:tcW w:w="2844" w:type="dxa"/>
          </w:tcPr>
          <w:p w14:paraId="3349B3CF" w14:textId="77777777" w:rsidR="001430EE" w:rsidRDefault="001B42AE">
            <w:pPr>
              <w:rPr>
                <w:smallCaps w:val="0"/>
                <w:sz w:val="20"/>
              </w:rPr>
            </w:pPr>
            <w:r>
              <w:rPr>
                <w:smallCaps w:val="0"/>
                <w:sz w:val="20"/>
              </w:rPr>
              <w:t>Mother</w:t>
            </w:r>
          </w:p>
        </w:tc>
        <w:tc>
          <w:tcPr>
            <w:tcW w:w="2376" w:type="dxa"/>
          </w:tcPr>
          <w:p w14:paraId="2D83D029" w14:textId="77777777" w:rsidR="001430EE" w:rsidRDefault="001B42AE">
            <w:pPr>
              <w:rPr>
                <w:smallCaps w:val="0"/>
                <w:sz w:val="20"/>
              </w:rPr>
            </w:pPr>
            <w:r>
              <w:rPr>
                <w:smallCaps w:val="0"/>
                <w:sz w:val="20"/>
              </w:rPr>
              <w:t>Father</w:t>
            </w:r>
          </w:p>
        </w:tc>
        <w:tc>
          <w:tcPr>
            <w:tcW w:w="2880" w:type="dxa"/>
          </w:tcPr>
          <w:p w14:paraId="34D58512" w14:textId="77777777" w:rsidR="001430EE" w:rsidRDefault="001B42AE">
            <w:pPr>
              <w:rPr>
                <w:smallCaps w:val="0"/>
                <w:sz w:val="20"/>
              </w:rPr>
            </w:pPr>
            <w:r>
              <w:rPr>
                <w:smallCaps w:val="0"/>
                <w:sz w:val="20"/>
              </w:rPr>
              <w:t>5:00 pm - 9:30 pm</w:t>
            </w:r>
          </w:p>
        </w:tc>
      </w:tr>
      <w:tr w:rsidR="001430EE" w14:paraId="4ADDF02E" w14:textId="77777777">
        <w:tc>
          <w:tcPr>
            <w:tcW w:w="2970" w:type="dxa"/>
          </w:tcPr>
          <w:p w14:paraId="14AB0E97" w14:textId="77777777" w:rsidR="001430EE" w:rsidRDefault="001B42AE">
            <w:pPr>
              <w:rPr>
                <w:smallCaps w:val="0"/>
                <w:sz w:val="20"/>
              </w:rPr>
            </w:pPr>
            <w:r>
              <w:rPr>
                <w:smallCaps w:val="0"/>
                <w:sz w:val="20"/>
              </w:rPr>
              <w:t>Yom Kippur Day</w:t>
            </w:r>
          </w:p>
        </w:tc>
        <w:tc>
          <w:tcPr>
            <w:tcW w:w="2844" w:type="dxa"/>
          </w:tcPr>
          <w:p w14:paraId="015B7B1F" w14:textId="77777777" w:rsidR="001430EE" w:rsidRDefault="001B42AE">
            <w:pPr>
              <w:rPr>
                <w:smallCaps w:val="0"/>
                <w:sz w:val="20"/>
              </w:rPr>
            </w:pPr>
            <w:r>
              <w:rPr>
                <w:smallCaps w:val="0"/>
                <w:sz w:val="20"/>
              </w:rPr>
              <w:t>Father</w:t>
            </w:r>
          </w:p>
        </w:tc>
        <w:tc>
          <w:tcPr>
            <w:tcW w:w="2376" w:type="dxa"/>
          </w:tcPr>
          <w:p w14:paraId="2D8EF395" w14:textId="77777777" w:rsidR="001430EE" w:rsidRDefault="001B42AE">
            <w:pPr>
              <w:rPr>
                <w:smallCaps w:val="0"/>
                <w:sz w:val="20"/>
              </w:rPr>
            </w:pPr>
            <w:r>
              <w:rPr>
                <w:smallCaps w:val="0"/>
                <w:sz w:val="20"/>
              </w:rPr>
              <w:t>Mother</w:t>
            </w:r>
          </w:p>
        </w:tc>
        <w:tc>
          <w:tcPr>
            <w:tcW w:w="2880" w:type="dxa"/>
          </w:tcPr>
          <w:p w14:paraId="6023721F" w14:textId="77777777" w:rsidR="001430EE" w:rsidRDefault="001B42AE">
            <w:pPr>
              <w:rPr>
                <w:smallCaps w:val="0"/>
                <w:sz w:val="20"/>
              </w:rPr>
            </w:pPr>
            <w:r>
              <w:rPr>
                <w:smallCaps w:val="0"/>
                <w:sz w:val="20"/>
              </w:rPr>
              <w:t>9:00 am - 7:00 pm</w:t>
            </w:r>
          </w:p>
        </w:tc>
      </w:tr>
      <w:tr w:rsidR="001430EE" w14:paraId="6417210C" w14:textId="77777777">
        <w:tc>
          <w:tcPr>
            <w:tcW w:w="2970" w:type="dxa"/>
          </w:tcPr>
          <w:p w14:paraId="3F53FFDC" w14:textId="77777777" w:rsidR="001430EE" w:rsidRDefault="001B42AE">
            <w:pPr>
              <w:rPr>
                <w:smallCaps w:val="0"/>
                <w:sz w:val="20"/>
              </w:rPr>
            </w:pPr>
            <w:r>
              <w:rPr>
                <w:smallCaps w:val="0"/>
                <w:sz w:val="20"/>
              </w:rPr>
              <w:t>Passover (1st night)</w:t>
            </w:r>
          </w:p>
        </w:tc>
        <w:tc>
          <w:tcPr>
            <w:tcW w:w="2844" w:type="dxa"/>
          </w:tcPr>
          <w:p w14:paraId="148B6B06" w14:textId="77777777" w:rsidR="001430EE" w:rsidRDefault="001B42AE">
            <w:pPr>
              <w:rPr>
                <w:smallCaps w:val="0"/>
                <w:sz w:val="20"/>
              </w:rPr>
            </w:pPr>
            <w:r>
              <w:rPr>
                <w:smallCaps w:val="0"/>
                <w:sz w:val="20"/>
              </w:rPr>
              <w:t>Mother</w:t>
            </w:r>
          </w:p>
        </w:tc>
        <w:tc>
          <w:tcPr>
            <w:tcW w:w="2376" w:type="dxa"/>
          </w:tcPr>
          <w:p w14:paraId="43957F53" w14:textId="77777777" w:rsidR="001430EE" w:rsidRDefault="001B42AE">
            <w:pPr>
              <w:rPr>
                <w:smallCaps w:val="0"/>
                <w:sz w:val="20"/>
              </w:rPr>
            </w:pPr>
            <w:r>
              <w:rPr>
                <w:smallCaps w:val="0"/>
                <w:sz w:val="20"/>
              </w:rPr>
              <w:t>Father</w:t>
            </w:r>
          </w:p>
        </w:tc>
        <w:tc>
          <w:tcPr>
            <w:tcW w:w="2880" w:type="dxa"/>
          </w:tcPr>
          <w:p w14:paraId="59426B31" w14:textId="77777777" w:rsidR="001430EE" w:rsidRDefault="001B42AE">
            <w:pPr>
              <w:rPr>
                <w:smallCaps w:val="0"/>
                <w:sz w:val="20"/>
              </w:rPr>
            </w:pPr>
            <w:r>
              <w:rPr>
                <w:smallCaps w:val="0"/>
                <w:sz w:val="20"/>
              </w:rPr>
              <w:t>5:00 pm - 9:30 pm</w:t>
            </w:r>
          </w:p>
        </w:tc>
      </w:tr>
      <w:tr w:rsidR="001430EE" w14:paraId="59E20958" w14:textId="77777777">
        <w:tc>
          <w:tcPr>
            <w:tcW w:w="2970" w:type="dxa"/>
          </w:tcPr>
          <w:p w14:paraId="665BB8ED" w14:textId="77777777" w:rsidR="001430EE" w:rsidRDefault="001B42AE">
            <w:pPr>
              <w:rPr>
                <w:smallCaps w:val="0"/>
                <w:sz w:val="20"/>
              </w:rPr>
            </w:pPr>
            <w:r>
              <w:rPr>
                <w:smallCaps w:val="0"/>
                <w:sz w:val="20"/>
              </w:rPr>
              <w:t>Hanukkah (1st night)</w:t>
            </w:r>
          </w:p>
        </w:tc>
        <w:tc>
          <w:tcPr>
            <w:tcW w:w="2844" w:type="dxa"/>
          </w:tcPr>
          <w:p w14:paraId="67D247B1" w14:textId="77777777" w:rsidR="001430EE" w:rsidRDefault="001B42AE">
            <w:pPr>
              <w:rPr>
                <w:smallCaps w:val="0"/>
                <w:sz w:val="20"/>
              </w:rPr>
            </w:pPr>
            <w:r>
              <w:rPr>
                <w:smallCaps w:val="0"/>
                <w:sz w:val="20"/>
              </w:rPr>
              <w:t>Father</w:t>
            </w:r>
          </w:p>
        </w:tc>
        <w:tc>
          <w:tcPr>
            <w:tcW w:w="2376" w:type="dxa"/>
          </w:tcPr>
          <w:p w14:paraId="09154B36" w14:textId="77777777" w:rsidR="001430EE" w:rsidRDefault="001B42AE">
            <w:pPr>
              <w:rPr>
                <w:smallCaps w:val="0"/>
                <w:sz w:val="20"/>
              </w:rPr>
            </w:pPr>
            <w:r>
              <w:rPr>
                <w:smallCaps w:val="0"/>
                <w:sz w:val="20"/>
              </w:rPr>
              <w:t>Mother</w:t>
            </w:r>
          </w:p>
        </w:tc>
        <w:tc>
          <w:tcPr>
            <w:tcW w:w="2880" w:type="dxa"/>
          </w:tcPr>
          <w:p w14:paraId="10F31E67" w14:textId="77777777" w:rsidR="001430EE" w:rsidRDefault="001B42AE">
            <w:pPr>
              <w:rPr>
                <w:smallCaps w:val="0"/>
                <w:sz w:val="20"/>
              </w:rPr>
            </w:pPr>
            <w:r>
              <w:rPr>
                <w:smallCaps w:val="0"/>
                <w:sz w:val="20"/>
              </w:rPr>
              <w:t>6:00 pm - 8:30 pm</w:t>
            </w:r>
          </w:p>
        </w:tc>
      </w:tr>
      <w:tr w:rsidR="001430EE" w14:paraId="7537AE30" w14:textId="77777777">
        <w:tc>
          <w:tcPr>
            <w:tcW w:w="2970" w:type="dxa"/>
          </w:tcPr>
          <w:p w14:paraId="4F8D4A16" w14:textId="77777777" w:rsidR="001430EE" w:rsidRDefault="001B42AE">
            <w:pPr>
              <w:rPr>
                <w:smallCaps w:val="0"/>
                <w:sz w:val="20"/>
              </w:rPr>
            </w:pPr>
            <w:r>
              <w:rPr>
                <w:smallCaps w:val="0"/>
                <w:sz w:val="20"/>
              </w:rPr>
              <w:t>Mother’s Day</w:t>
            </w:r>
          </w:p>
        </w:tc>
        <w:tc>
          <w:tcPr>
            <w:tcW w:w="2844" w:type="dxa"/>
          </w:tcPr>
          <w:p w14:paraId="7A601504" w14:textId="77777777" w:rsidR="001430EE" w:rsidRDefault="001B42AE">
            <w:pPr>
              <w:rPr>
                <w:smallCaps w:val="0"/>
                <w:sz w:val="20"/>
              </w:rPr>
            </w:pPr>
            <w:r>
              <w:rPr>
                <w:smallCaps w:val="0"/>
                <w:sz w:val="20"/>
              </w:rPr>
              <w:t>Mother</w:t>
            </w:r>
          </w:p>
        </w:tc>
        <w:tc>
          <w:tcPr>
            <w:tcW w:w="2376" w:type="dxa"/>
          </w:tcPr>
          <w:p w14:paraId="5313314A" w14:textId="77777777" w:rsidR="001430EE" w:rsidRDefault="001B42AE">
            <w:pPr>
              <w:rPr>
                <w:smallCaps w:val="0"/>
                <w:sz w:val="20"/>
              </w:rPr>
            </w:pPr>
            <w:r>
              <w:rPr>
                <w:smallCaps w:val="0"/>
                <w:sz w:val="20"/>
              </w:rPr>
              <w:t>Mother</w:t>
            </w:r>
          </w:p>
        </w:tc>
        <w:tc>
          <w:tcPr>
            <w:tcW w:w="2880" w:type="dxa"/>
          </w:tcPr>
          <w:p w14:paraId="2256C105" w14:textId="77777777" w:rsidR="001430EE" w:rsidRDefault="001B42AE">
            <w:pPr>
              <w:rPr>
                <w:smallCaps w:val="0"/>
                <w:sz w:val="20"/>
              </w:rPr>
            </w:pPr>
            <w:r>
              <w:rPr>
                <w:smallCaps w:val="0"/>
                <w:sz w:val="20"/>
              </w:rPr>
              <w:t>10:00 am - 7:00 pm</w:t>
            </w:r>
          </w:p>
        </w:tc>
      </w:tr>
      <w:tr w:rsidR="001430EE" w14:paraId="16B2A034" w14:textId="77777777">
        <w:tc>
          <w:tcPr>
            <w:tcW w:w="2970" w:type="dxa"/>
          </w:tcPr>
          <w:p w14:paraId="74224B50" w14:textId="77777777" w:rsidR="001430EE" w:rsidRDefault="001B42AE">
            <w:pPr>
              <w:rPr>
                <w:smallCaps w:val="0"/>
                <w:sz w:val="20"/>
              </w:rPr>
            </w:pPr>
            <w:r>
              <w:rPr>
                <w:smallCaps w:val="0"/>
                <w:sz w:val="20"/>
              </w:rPr>
              <w:t>Father’s Day</w:t>
            </w:r>
          </w:p>
        </w:tc>
        <w:tc>
          <w:tcPr>
            <w:tcW w:w="2844" w:type="dxa"/>
          </w:tcPr>
          <w:p w14:paraId="62B04135" w14:textId="77777777" w:rsidR="001430EE" w:rsidRDefault="001B42AE">
            <w:pPr>
              <w:rPr>
                <w:smallCaps w:val="0"/>
                <w:sz w:val="20"/>
              </w:rPr>
            </w:pPr>
            <w:r>
              <w:rPr>
                <w:smallCaps w:val="0"/>
                <w:sz w:val="20"/>
              </w:rPr>
              <w:t>Father</w:t>
            </w:r>
          </w:p>
        </w:tc>
        <w:tc>
          <w:tcPr>
            <w:tcW w:w="2376" w:type="dxa"/>
          </w:tcPr>
          <w:p w14:paraId="1EC285EB" w14:textId="77777777" w:rsidR="001430EE" w:rsidRDefault="001B42AE">
            <w:pPr>
              <w:rPr>
                <w:smallCaps w:val="0"/>
                <w:sz w:val="20"/>
              </w:rPr>
            </w:pPr>
            <w:r>
              <w:rPr>
                <w:smallCaps w:val="0"/>
                <w:sz w:val="20"/>
              </w:rPr>
              <w:t>Father</w:t>
            </w:r>
          </w:p>
        </w:tc>
        <w:tc>
          <w:tcPr>
            <w:tcW w:w="2880" w:type="dxa"/>
          </w:tcPr>
          <w:p w14:paraId="27983EEC" w14:textId="77777777" w:rsidR="001430EE" w:rsidRDefault="001B42AE">
            <w:pPr>
              <w:rPr>
                <w:smallCaps w:val="0"/>
                <w:sz w:val="20"/>
              </w:rPr>
            </w:pPr>
            <w:r>
              <w:rPr>
                <w:smallCaps w:val="0"/>
                <w:sz w:val="20"/>
              </w:rPr>
              <w:t>10:00 am - 7:00 pm</w:t>
            </w:r>
          </w:p>
        </w:tc>
      </w:tr>
      <w:tr w:rsidR="001430EE" w14:paraId="7460F6C5" w14:textId="77777777">
        <w:tc>
          <w:tcPr>
            <w:tcW w:w="2970" w:type="dxa"/>
          </w:tcPr>
          <w:p w14:paraId="5DB8B4C5" w14:textId="77777777" w:rsidR="001430EE" w:rsidRDefault="001B42AE">
            <w:pPr>
              <w:rPr>
                <w:smallCaps w:val="0"/>
                <w:sz w:val="20"/>
              </w:rPr>
            </w:pPr>
            <w:r>
              <w:rPr>
                <w:smallCaps w:val="0"/>
                <w:sz w:val="20"/>
              </w:rPr>
              <w:t>Child’s B’day (school)</w:t>
            </w:r>
          </w:p>
        </w:tc>
        <w:tc>
          <w:tcPr>
            <w:tcW w:w="2844" w:type="dxa"/>
          </w:tcPr>
          <w:p w14:paraId="11FBC728" w14:textId="77777777" w:rsidR="001430EE" w:rsidRDefault="001B42AE">
            <w:pPr>
              <w:rPr>
                <w:smallCaps w:val="0"/>
                <w:sz w:val="20"/>
              </w:rPr>
            </w:pPr>
            <w:r>
              <w:rPr>
                <w:smallCaps w:val="0"/>
                <w:sz w:val="20"/>
              </w:rPr>
              <w:t>Father</w:t>
            </w:r>
          </w:p>
        </w:tc>
        <w:tc>
          <w:tcPr>
            <w:tcW w:w="2376" w:type="dxa"/>
          </w:tcPr>
          <w:p w14:paraId="0313F7FE" w14:textId="77777777" w:rsidR="001430EE" w:rsidRDefault="001B42AE">
            <w:pPr>
              <w:rPr>
                <w:smallCaps w:val="0"/>
                <w:sz w:val="20"/>
              </w:rPr>
            </w:pPr>
            <w:r>
              <w:rPr>
                <w:smallCaps w:val="0"/>
                <w:sz w:val="20"/>
              </w:rPr>
              <w:t>Mother</w:t>
            </w:r>
          </w:p>
        </w:tc>
        <w:tc>
          <w:tcPr>
            <w:tcW w:w="2880" w:type="dxa"/>
          </w:tcPr>
          <w:p w14:paraId="301D7011" w14:textId="77777777" w:rsidR="001430EE" w:rsidRDefault="001B42AE">
            <w:pPr>
              <w:rPr>
                <w:smallCaps w:val="0"/>
                <w:sz w:val="20"/>
              </w:rPr>
            </w:pPr>
            <w:r>
              <w:rPr>
                <w:smallCaps w:val="0"/>
                <w:sz w:val="20"/>
              </w:rPr>
              <w:t>5:30 pm - 8:30 pm</w:t>
            </w:r>
          </w:p>
        </w:tc>
      </w:tr>
      <w:tr w:rsidR="001430EE" w14:paraId="666F9100" w14:textId="77777777">
        <w:tc>
          <w:tcPr>
            <w:tcW w:w="2970" w:type="dxa"/>
          </w:tcPr>
          <w:p w14:paraId="46E7D60F" w14:textId="77777777" w:rsidR="001430EE" w:rsidRDefault="001B42AE">
            <w:pPr>
              <w:rPr>
                <w:smallCaps w:val="0"/>
                <w:sz w:val="20"/>
              </w:rPr>
            </w:pPr>
            <w:r>
              <w:rPr>
                <w:smallCaps w:val="0"/>
                <w:sz w:val="20"/>
              </w:rPr>
              <w:t>Child’s B’day (no school)</w:t>
            </w:r>
          </w:p>
        </w:tc>
        <w:tc>
          <w:tcPr>
            <w:tcW w:w="2844" w:type="dxa"/>
          </w:tcPr>
          <w:p w14:paraId="470BC5E8" w14:textId="77777777" w:rsidR="001430EE" w:rsidRDefault="001B42AE">
            <w:pPr>
              <w:rPr>
                <w:smallCaps w:val="0"/>
                <w:sz w:val="20"/>
              </w:rPr>
            </w:pPr>
            <w:r>
              <w:rPr>
                <w:smallCaps w:val="0"/>
                <w:sz w:val="20"/>
              </w:rPr>
              <w:t>Father</w:t>
            </w:r>
          </w:p>
        </w:tc>
        <w:tc>
          <w:tcPr>
            <w:tcW w:w="2376" w:type="dxa"/>
          </w:tcPr>
          <w:p w14:paraId="29B4218F" w14:textId="77777777" w:rsidR="001430EE" w:rsidRDefault="001B42AE">
            <w:pPr>
              <w:rPr>
                <w:smallCaps w:val="0"/>
                <w:sz w:val="20"/>
              </w:rPr>
            </w:pPr>
            <w:r>
              <w:rPr>
                <w:smallCaps w:val="0"/>
                <w:sz w:val="20"/>
              </w:rPr>
              <w:t>Mother</w:t>
            </w:r>
          </w:p>
        </w:tc>
        <w:tc>
          <w:tcPr>
            <w:tcW w:w="2880" w:type="dxa"/>
          </w:tcPr>
          <w:p w14:paraId="7E784157" w14:textId="77777777" w:rsidR="001430EE" w:rsidRDefault="001B42AE">
            <w:pPr>
              <w:rPr>
                <w:smallCaps w:val="0"/>
                <w:sz w:val="20"/>
              </w:rPr>
            </w:pPr>
            <w:r>
              <w:rPr>
                <w:smallCaps w:val="0"/>
                <w:sz w:val="20"/>
              </w:rPr>
              <w:t>10:00 am - 8:30 pm</w:t>
            </w:r>
          </w:p>
        </w:tc>
      </w:tr>
    </w:tbl>
    <w:p w14:paraId="611AAA81" w14:textId="77777777" w:rsidR="001430EE" w:rsidRDefault="001B42AE">
      <w:pPr>
        <w:rPr>
          <w:smallCaps w:val="0"/>
          <w:sz w:val="20"/>
        </w:rPr>
      </w:pPr>
      <w:r>
        <w:rPr>
          <w:b/>
          <w:smallCaps w:val="0"/>
          <w:sz w:val="22"/>
        </w:rPr>
        <w:t>*</w:t>
      </w:r>
      <w:r>
        <w:rPr>
          <w:smallCaps w:val="0"/>
          <w:sz w:val="20"/>
        </w:rPr>
        <w:t xml:space="preserve"> New Year’s Holiday is governed by the year in which New Year’s Day falls.  It  is </w:t>
      </w:r>
      <w:r>
        <w:rPr>
          <w:smallCaps w:val="0"/>
          <w:sz w:val="20"/>
          <w:u w:val="single"/>
        </w:rPr>
        <w:t>not</w:t>
      </w:r>
      <w:r>
        <w:rPr>
          <w:smallCaps w:val="0"/>
          <w:sz w:val="20"/>
        </w:rPr>
        <w:t xml:space="preserve"> governed by the year in which New Year’s Eve falls.</w:t>
      </w:r>
    </w:p>
    <w:p w14:paraId="570BFA38" w14:textId="77777777" w:rsidR="001430EE" w:rsidRDefault="001430EE">
      <w:pPr>
        <w:rPr>
          <w:smallCaps w:val="0"/>
          <w:sz w:val="10"/>
        </w:rPr>
      </w:pPr>
    </w:p>
    <w:p w14:paraId="018B0AA4" w14:textId="77777777" w:rsidR="001430EE" w:rsidRDefault="001B42AE">
      <w:pPr>
        <w:tabs>
          <w:tab w:val="left" w:pos="360"/>
        </w:tabs>
        <w:rPr>
          <w:b/>
          <w:smallCaps w:val="0"/>
          <w:sz w:val="20"/>
        </w:rPr>
      </w:pPr>
      <w:r>
        <w:rPr>
          <w:b/>
          <w:smallCaps w:val="0"/>
          <w:sz w:val="20"/>
        </w:rPr>
        <w:t xml:space="preserve">B.  When a child reaches the age of two, the non-residential parent shall be entitled to four weeks of additional time each year.  After the age of five, two weeks may be taken consecutively.  This time may be exercised during the summer, the child(ren)’s spring break from school (every other year) or at any other appropriate time during the year.  This time may also be exercised during the child(ren)’s school break at Christmas (every other year), but under no circumstances shall the additional extended time commence before December 26 and continue past 6:00 pm on December 31.  For children ages two to five, said four week extended time may be taken in one week increments.  </w:t>
      </w:r>
      <w:r>
        <w:rPr>
          <w:b/>
          <w:smallCaps w:val="0"/>
          <w:sz w:val="20"/>
          <w:u w:val="single"/>
        </w:rPr>
        <w:t>Under the age of two there will be no extended periods.</w:t>
      </w:r>
    </w:p>
    <w:p w14:paraId="4E23F651" w14:textId="77777777" w:rsidR="001430EE" w:rsidRDefault="001B42AE">
      <w:pPr>
        <w:rPr>
          <w:b/>
          <w:smallCaps w:val="0"/>
          <w:sz w:val="20"/>
        </w:rPr>
      </w:pPr>
      <w:r>
        <w:rPr>
          <w:b/>
          <w:smallCaps w:val="0"/>
          <w:sz w:val="20"/>
        </w:rPr>
        <w:t>C.  The residential parent shall be entitled to two weeks of consecutive time each year.</w:t>
      </w:r>
    </w:p>
    <w:p w14:paraId="54AD58DE" w14:textId="77777777" w:rsidR="001430EE" w:rsidRDefault="001B42AE">
      <w:pPr>
        <w:rPr>
          <w:b/>
          <w:smallCaps w:val="0"/>
          <w:sz w:val="20"/>
        </w:rPr>
      </w:pPr>
      <w:r>
        <w:rPr>
          <w:b/>
          <w:smallCaps w:val="0"/>
          <w:sz w:val="20"/>
        </w:rPr>
        <w:t>D.  Extended periods of time are to be arranged within seven days from the time the parents’ vacation schedules are posted by their employers.  Each parent shall notify the other parent in writing of the times desired for these extended periods no later than 30 days prior to the exercise of extended period.  Where there is a conflict between parents as to vacation schedules, the schedule of the parent who first gives written notice to the other parent shall prevail.</w:t>
      </w:r>
    </w:p>
    <w:p w14:paraId="193720FB" w14:textId="77777777" w:rsidR="001430EE" w:rsidRDefault="001B42AE">
      <w:pPr>
        <w:rPr>
          <w:b/>
          <w:smallCaps w:val="0"/>
          <w:sz w:val="20"/>
        </w:rPr>
      </w:pPr>
      <w:r>
        <w:rPr>
          <w:b/>
          <w:smallCaps w:val="0"/>
          <w:sz w:val="20"/>
        </w:rPr>
        <w:t xml:space="preserve">E.  In the event of a conflict, the following is the </w:t>
      </w:r>
      <w:r>
        <w:rPr>
          <w:b/>
          <w:smallCaps w:val="0"/>
          <w:sz w:val="20"/>
          <w:u w:val="single"/>
        </w:rPr>
        <w:t>order of precedence:</w:t>
      </w:r>
      <w:r>
        <w:rPr>
          <w:b/>
          <w:smallCaps w:val="0"/>
          <w:sz w:val="20"/>
        </w:rPr>
        <w:t xml:space="preserve"> 1st Holidays; 2nd Extended periods; 3rd Weekends; and 4th Midweek days.</w:t>
      </w:r>
    </w:p>
    <w:p w14:paraId="72F8F8F9" w14:textId="77777777" w:rsidR="001430EE" w:rsidRDefault="001430EE">
      <w:pPr>
        <w:rPr>
          <w:b/>
          <w:sz w:val="20"/>
        </w:rPr>
      </w:pPr>
    </w:p>
    <w:p w14:paraId="547466B6" w14:textId="77777777" w:rsidR="001430EE" w:rsidRDefault="001430EE">
      <w:pPr>
        <w:rPr>
          <w:b/>
          <w:sz w:val="20"/>
        </w:rPr>
      </w:pPr>
    </w:p>
    <w:p w14:paraId="10953082" w14:textId="77777777" w:rsidR="001430EE" w:rsidRDefault="001B42AE">
      <w:pPr>
        <w:outlineLvl w:val="0"/>
        <w:rPr>
          <w:b/>
          <w:sz w:val="20"/>
        </w:rPr>
      </w:pPr>
      <w:r>
        <w:rPr>
          <w:b/>
          <w:sz w:val="20"/>
        </w:rPr>
        <w:lastRenderedPageBreak/>
        <w:t xml:space="preserve">4.  </w:t>
      </w:r>
      <w:r>
        <w:rPr>
          <w:b/>
          <w:sz w:val="20"/>
          <w:u w:val="single"/>
        </w:rPr>
        <w:t>MISCELLANEOUS</w:t>
      </w:r>
    </w:p>
    <w:p w14:paraId="46729D47" w14:textId="77777777" w:rsidR="001430EE" w:rsidRDefault="001B42AE">
      <w:pPr>
        <w:rPr>
          <w:b/>
          <w:smallCaps w:val="0"/>
          <w:sz w:val="18"/>
        </w:rPr>
      </w:pPr>
      <w:r>
        <w:rPr>
          <w:b/>
          <w:sz w:val="18"/>
        </w:rPr>
        <w:t xml:space="preserve">A.  </w:t>
      </w:r>
      <w:r>
        <w:rPr>
          <w:b/>
          <w:smallCaps w:val="0"/>
          <w:sz w:val="18"/>
        </w:rPr>
        <w:t>The child(ren) and/or residential parent have no duty to wait for the non-residential parent to arrive for more than 30 minutes.  The non-residential parent who is more than 30 minutes late for a particular period of time shall forfeit that period of time.  Exception shall be made if, and only if, the tardiness of the non-residential parent is for just cause and the residential parent receives both prompt notification and a reasonable estimated arrival time.</w:t>
      </w:r>
    </w:p>
    <w:p w14:paraId="36089385" w14:textId="77777777" w:rsidR="001430EE" w:rsidRDefault="001B42AE">
      <w:pPr>
        <w:rPr>
          <w:b/>
          <w:smallCaps w:val="0"/>
          <w:sz w:val="18"/>
        </w:rPr>
      </w:pPr>
      <w:r>
        <w:rPr>
          <w:b/>
          <w:smallCaps w:val="0"/>
          <w:sz w:val="18"/>
        </w:rPr>
        <w:t>B.  The non-residential parent who is more than 30 minutes late in returning the child(ren) without calling to make arrangements and without just cause shall be subject to contempt.</w:t>
      </w:r>
    </w:p>
    <w:p w14:paraId="02103049" w14:textId="77777777" w:rsidR="001430EE" w:rsidRDefault="001B42AE">
      <w:pPr>
        <w:rPr>
          <w:b/>
          <w:smallCaps w:val="0"/>
          <w:sz w:val="18"/>
        </w:rPr>
      </w:pPr>
      <w:r>
        <w:rPr>
          <w:b/>
          <w:smallCaps w:val="0"/>
          <w:sz w:val="18"/>
        </w:rPr>
        <w:t>C.  When the residential parent will be gone overnight regardless of the age of the child(ren), the non-residential parent shall be afforded the opportunity to exercise overnight parenting time.</w:t>
      </w:r>
    </w:p>
    <w:p w14:paraId="42190143" w14:textId="77777777" w:rsidR="001430EE" w:rsidRDefault="001B42AE">
      <w:pPr>
        <w:rPr>
          <w:b/>
          <w:smallCaps w:val="0"/>
          <w:sz w:val="18"/>
        </w:rPr>
      </w:pPr>
      <w:r>
        <w:rPr>
          <w:b/>
          <w:smallCaps w:val="0"/>
          <w:sz w:val="18"/>
        </w:rPr>
        <w:t>D.  Make-up days shall be given if, due to an emergency, the child(ren) or non-residential parent is not available at the scheduled time or if the residential parent denies access to the child(ren) without just cause.  All make-up dates shall be rescheduled and exercised within 30 days.</w:t>
      </w:r>
    </w:p>
    <w:p w14:paraId="54524FA4" w14:textId="77777777" w:rsidR="001430EE" w:rsidRDefault="001B42AE">
      <w:pPr>
        <w:rPr>
          <w:b/>
          <w:smallCaps w:val="0"/>
          <w:sz w:val="18"/>
        </w:rPr>
      </w:pPr>
      <w:r>
        <w:rPr>
          <w:b/>
          <w:smallCaps w:val="0"/>
          <w:sz w:val="18"/>
        </w:rPr>
        <w:t>E.  The parents shall make every effort to consider the child(ren)’s school schedule or reasonable extracurricular activities to serve the best interest of the child(ren).</w:t>
      </w:r>
    </w:p>
    <w:p w14:paraId="74C6316C" w14:textId="77777777" w:rsidR="001430EE" w:rsidRDefault="001B42AE">
      <w:pPr>
        <w:rPr>
          <w:b/>
          <w:smallCaps w:val="0"/>
          <w:sz w:val="18"/>
        </w:rPr>
      </w:pPr>
      <w:r>
        <w:rPr>
          <w:b/>
          <w:smallCaps w:val="0"/>
          <w:sz w:val="18"/>
        </w:rPr>
        <w:t xml:space="preserve">F.  In the event that the parents are unable to reach an agreement regarding transportation, </w:t>
      </w:r>
      <w:r>
        <w:rPr>
          <w:b/>
          <w:smallCaps w:val="0"/>
          <w:u w:val="single"/>
        </w:rPr>
        <w:fldChar w:fldCharType="begin">
          <w:ffData>
            <w:name w:val="Text8"/>
            <w:enabled/>
            <w:calcOnExit w:val="0"/>
            <w:statusText w:type="text" w:val="First Name, Mi, Last Name of Party."/>
            <w:textInput>
              <w:maxLength w:val="50"/>
              <w:format w:val="TITLE CASE"/>
            </w:textInput>
          </w:ffData>
        </w:fldChar>
      </w:r>
      <w:r>
        <w:rPr>
          <w:b/>
          <w:smallCaps w:val="0"/>
          <w:u w:val="single"/>
        </w:rPr>
        <w:instrText xml:space="preserve">formtext </w:instrText>
      </w:r>
      <w:r>
        <w:rPr>
          <w:b/>
          <w:smallCaps w:val="0"/>
          <w:u w:val="single"/>
        </w:rPr>
      </w:r>
      <w:r>
        <w:rPr>
          <w:b/>
          <w:smallCaps w:val="0"/>
          <w:u w:val="single"/>
        </w:rPr>
        <w:fldChar w:fldCharType="separate"/>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u w:val="single"/>
        </w:rPr>
        <w:fldChar w:fldCharType="end"/>
      </w:r>
      <w:r>
        <w:rPr>
          <w:b/>
          <w:smallCaps w:val="0"/>
        </w:rPr>
        <w:t xml:space="preserve"> </w:t>
      </w:r>
      <w:r>
        <w:rPr>
          <w:b/>
          <w:smallCaps w:val="0"/>
          <w:sz w:val="18"/>
        </w:rPr>
        <w:t xml:space="preserve">shall provide transportation at commencement of the period and </w:t>
      </w:r>
      <w:r>
        <w:rPr>
          <w:b/>
          <w:smallCaps w:val="0"/>
          <w:u w:val="single"/>
        </w:rPr>
        <w:fldChar w:fldCharType="begin">
          <w:ffData>
            <w:name w:val="Text8"/>
            <w:enabled/>
            <w:calcOnExit w:val="0"/>
            <w:statusText w:type="text" w:val="First Name, Mi, Last Name of Party."/>
            <w:textInput>
              <w:maxLength w:val="50"/>
              <w:format w:val="TITLE CASE"/>
            </w:textInput>
          </w:ffData>
        </w:fldChar>
      </w:r>
      <w:r>
        <w:rPr>
          <w:b/>
          <w:smallCaps w:val="0"/>
          <w:u w:val="single"/>
        </w:rPr>
        <w:instrText xml:space="preserve">formtext </w:instrText>
      </w:r>
      <w:r>
        <w:rPr>
          <w:b/>
          <w:smallCaps w:val="0"/>
          <w:u w:val="single"/>
        </w:rPr>
      </w:r>
      <w:r>
        <w:rPr>
          <w:b/>
          <w:smallCaps w:val="0"/>
          <w:u w:val="single"/>
        </w:rPr>
        <w:fldChar w:fldCharType="separate"/>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noProof/>
          <w:u w:val="single"/>
        </w:rPr>
        <w:t> </w:t>
      </w:r>
      <w:r>
        <w:rPr>
          <w:b/>
          <w:smallCaps w:val="0"/>
          <w:u w:val="single"/>
        </w:rPr>
        <w:fldChar w:fldCharType="end"/>
      </w:r>
      <w:r>
        <w:rPr>
          <w:b/>
          <w:smallCaps w:val="0"/>
        </w:rPr>
        <w:t xml:space="preserve"> </w:t>
      </w:r>
      <w:r>
        <w:rPr>
          <w:b/>
          <w:smallCaps w:val="0"/>
          <w:sz w:val="18"/>
        </w:rPr>
        <w:t>shall provide transportation at termination of the period.</w:t>
      </w:r>
    </w:p>
    <w:p w14:paraId="7262FD2F" w14:textId="77777777" w:rsidR="001430EE" w:rsidRDefault="001B42AE">
      <w:pPr>
        <w:rPr>
          <w:b/>
          <w:smallCaps w:val="0"/>
          <w:sz w:val="18"/>
        </w:rPr>
      </w:pPr>
      <w:r>
        <w:rPr>
          <w:b/>
          <w:smallCaps w:val="0"/>
          <w:sz w:val="18"/>
        </w:rPr>
        <w:t>G.  The non-residential parent shall have frequent and ongoing telephone contact with the child(ren).  The non-residential parent shall utilize this time in a reasonable fashion.</w:t>
      </w:r>
    </w:p>
    <w:p w14:paraId="5A97E524" w14:textId="77777777" w:rsidR="001430EE" w:rsidRDefault="001430EE">
      <w:pPr>
        <w:rPr>
          <w:b/>
          <w:smallCaps w:val="0"/>
          <w:sz w:val="2"/>
        </w:rPr>
      </w:pPr>
    </w:p>
    <w:p w14:paraId="103E73AB" w14:textId="77777777" w:rsidR="001430EE" w:rsidRDefault="001B42AE">
      <w:pPr>
        <w:outlineLvl w:val="0"/>
        <w:rPr>
          <w:b/>
          <w:smallCaps w:val="0"/>
          <w:sz w:val="32"/>
        </w:rPr>
      </w:pPr>
      <w:r>
        <w:rPr>
          <w:b/>
          <w:smallCaps w:val="0"/>
          <w:sz w:val="20"/>
        </w:rPr>
        <w:t xml:space="preserve">5.  </w:t>
      </w:r>
      <w:r>
        <w:rPr>
          <w:b/>
          <w:smallCaps w:val="0"/>
          <w:sz w:val="20"/>
          <w:u w:val="single"/>
        </w:rPr>
        <w:t>RECORDS/DAYCARE/STUDENT ACTIVITIES/MEDICAL ACCESS</w:t>
      </w:r>
    </w:p>
    <w:p w14:paraId="46E81594" w14:textId="77777777" w:rsidR="001430EE" w:rsidRDefault="001B42AE">
      <w:pPr>
        <w:rPr>
          <w:b/>
          <w:smallCaps w:val="0"/>
          <w:sz w:val="18"/>
        </w:rPr>
      </w:pPr>
      <w:r>
        <w:rPr>
          <w:b/>
          <w:smallCaps w:val="0"/>
          <w:sz w:val="18"/>
        </w:rPr>
        <w:t>A</w:t>
      </w:r>
      <w:r>
        <w:rPr>
          <w:b/>
          <w:sz w:val="18"/>
        </w:rPr>
        <w:t xml:space="preserve">.  </w:t>
      </w:r>
      <w:r>
        <w:rPr>
          <w:b/>
          <w:smallCaps w:val="0"/>
          <w:sz w:val="18"/>
        </w:rPr>
        <w:t>The non-residential parent shall be entitled to access to any and all records related to the child(ren) to the same extent as is legally provided to the residential parent and under the same terms and conditions by which access is provided to the residential parent.  The residential parent shall supply the keeper of any medical/school records of the child(ren) with a copy of his/her order.  The residential parent shall supply any other keeper of any records of the child(ren) with a copy of this order upon request of either the non-residential parent or the keeper of the record.</w:t>
      </w:r>
    </w:p>
    <w:p w14:paraId="509099EB" w14:textId="77777777" w:rsidR="001430EE" w:rsidRDefault="001B42AE">
      <w:pPr>
        <w:rPr>
          <w:b/>
          <w:smallCaps w:val="0"/>
          <w:sz w:val="18"/>
        </w:rPr>
      </w:pPr>
      <w:r>
        <w:rPr>
          <w:b/>
          <w:smallCaps w:val="0"/>
          <w:sz w:val="18"/>
        </w:rPr>
        <w:t>B.  In the event a child’s illness requires medical attention by a physician, the residential parent shall promptly notify the non-residential parent.  Elective surgery shall only be performed after consultation with the non-residential parent.</w:t>
      </w:r>
    </w:p>
    <w:p w14:paraId="566DAD54" w14:textId="77777777" w:rsidR="001430EE" w:rsidRDefault="001B42AE">
      <w:pPr>
        <w:rPr>
          <w:b/>
          <w:smallCaps w:val="0"/>
          <w:sz w:val="18"/>
        </w:rPr>
      </w:pPr>
      <w:r>
        <w:rPr>
          <w:b/>
          <w:smallCaps w:val="0"/>
          <w:sz w:val="18"/>
        </w:rPr>
        <w:t>C.  The non-residential parent shall be entitled to access to student activities relating to the child(ren) to the same extent as is legally provided to the residential parent and under the same terms and conditions by which access is provided to the residential parent.  The residential parent shall provide the school(s) with a copy of this order.</w:t>
      </w:r>
    </w:p>
    <w:p w14:paraId="489F4B01" w14:textId="77777777" w:rsidR="001430EE" w:rsidRDefault="001B42AE">
      <w:pPr>
        <w:rPr>
          <w:b/>
          <w:smallCaps w:val="0"/>
          <w:sz w:val="18"/>
        </w:rPr>
      </w:pPr>
      <w:r>
        <w:rPr>
          <w:b/>
          <w:smallCaps w:val="0"/>
          <w:sz w:val="18"/>
        </w:rPr>
        <w:t>D.  The non-residential parent shall be entitled to access to any daycare center that is, or that in the future may be attended by the child(ren), to the same extent as is legally provided to the residential parent and under the same terms and conditions by which access is provided to the residential parent.  The non-residential parent shall not remove the child(ren) from the daycare premises except during periods of time to which the non-residential parent is otherwise entitled pursuant to this order or except by written agreement of the parents.  The residential parent shall provide a copy of this order to the daycare center.</w:t>
      </w:r>
    </w:p>
    <w:p w14:paraId="220D36E3" w14:textId="77777777" w:rsidR="001430EE" w:rsidRDefault="001430EE">
      <w:pPr>
        <w:rPr>
          <w:smallCaps w:val="0"/>
          <w:sz w:val="2"/>
          <w:u w:val="double"/>
        </w:rPr>
      </w:pPr>
    </w:p>
    <w:p w14:paraId="6FFF6DEA" w14:textId="77777777" w:rsidR="001430EE" w:rsidRDefault="001B42AE">
      <w:pPr>
        <w:outlineLvl w:val="0"/>
        <w:rPr>
          <w:b/>
          <w:sz w:val="20"/>
          <w:u w:val="single"/>
        </w:rPr>
      </w:pPr>
      <w:r>
        <w:rPr>
          <w:b/>
          <w:sz w:val="20"/>
        </w:rPr>
        <w:t>6</w:t>
      </w:r>
      <w:r>
        <w:rPr>
          <w:sz w:val="20"/>
        </w:rPr>
        <w:t xml:space="preserve">. </w:t>
      </w:r>
      <w:r>
        <w:rPr>
          <w:b/>
          <w:sz w:val="20"/>
        </w:rPr>
        <w:t xml:space="preserve"> </w:t>
      </w:r>
      <w:r>
        <w:rPr>
          <w:b/>
          <w:sz w:val="20"/>
          <w:u w:val="single"/>
        </w:rPr>
        <w:t>RELOCATION/REMOVAL</w:t>
      </w:r>
    </w:p>
    <w:p w14:paraId="3528A6D7" w14:textId="77777777" w:rsidR="001430EE" w:rsidRDefault="001B42AE">
      <w:pPr>
        <w:rPr>
          <w:b/>
          <w:smallCaps w:val="0"/>
          <w:sz w:val="18"/>
        </w:rPr>
      </w:pPr>
      <w:r>
        <w:rPr>
          <w:b/>
          <w:smallCaps w:val="0"/>
          <w:sz w:val="18"/>
        </w:rPr>
        <w:t xml:space="preserve">A. In accordance with Rule 2.7 of the Court’s Local Rules, the residential parent shall notify the Court and the other parent of </w:t>
      </w:r>
      <w:r>
        <w:rPr>
          <w:b/>
          <w:smallCaps w:val="0"/>
          <w:sz w:val="18"/>
          <w:u w:val="single"/>
        </w:rPr>
        <w:t>any</w:t>
      </w:r>
      <w:r>
        <w:rPr>
          <w:b/>
          <w:smallCaps w:val="0"/>
          <w:sz w:val="18"/>
        </w:rPr>
        <w:t xml:space="preserve"> intent to relocate by completing Court Form 2.8 (“Notice of Intent to Relocate”) and submitting it to the Court’s Docket Office.  If a Shared Parenting Plan is in effect, each parent must notify the Court and the other parent of any intent to relocate by complying with the provisions of Local Rule 2.7 and submitting Form 2.8.  Form 2.8 is available in the Docket Office.</w:t>
      </w:r>
    </w:p>
    <w:p w14:paraId="73955141" w14:textId="77777777" w:rsidR="001430EE" w:rsidRDefault="001B42AE">
      <w:pPr>
        <w:rPr>
          <w:b/>
          <w:smallCaps w:val="0"/>
          <w:sz w:val="18"/>
        </w:rPr>
      </w:pPr>
      <w:r>
        <w:rPr>
          <w:b/>
          <w:smallCaps w:val="0"/>
          <w:sz w:val="18"/>
        </w:rPr>
        <w:t xml:space="preserve">B. Neither parent may remove the child(ren) from Hamilton County or its contiguous Ohio counties (i.e. Butler, Warren, Clermont counties) </w:t>
      </w:r>
      <w:ins w:id="10" w:author="CDR" w:date="2001-06-22T10:31:00Z">
        <w:r>
          <w:rPr>
            <w:b/>
            <w:smallCaps w:val="0"/>
            <w:sz w:val="18"/>
          </w:rPr>
          <w:t xml:space="preserve">and establish residence for them in another county </w:t>
        </w:r>
      </w:ins>
      <w:r>
        <w:rPr>
          <w:b/>
          <w:smallCaps w:val="0"/>
          <w:sz w:val="18"/>
        </w:rPr>
        <w:t xml:space="preserve">without </w:t>
      </w:r>
      <w:r>
        <w:rPr>
          <w:b/>
          <w:smallCaps w:val="0"/>
          <w:sz w:val="18"/>
          <w:u w:val="single"/>
        </w:rPr>
        <w:t>first obtaining</w:t>
      </w:r>
      <w:r>
        <w:rPr>
          <w:b/>
          <w:smallCaps w:val="0"/>
          <w:sz w:val="18"/>
        </w:rPr>
        <w:t xml:space="preserve"> a court order </w:t>
      </w:r>
      <w:r>
        <w:rPr>
          <w:b/>
          <w:smallCaps w:val="0"/>
          <w:sz w:val="18"/>
          <w:u w:val="single"/>
        </w:rPr>
        <w:t>or</w:t>
      </w:r>
      <w:r>
        <w:rPr>
          <w:b/>
          <w:smallCaps w:val="0"/>
          <w:sz w:val="18"/>
        </w:rPr>
        <w:t xml:space="preserve"> an agreed entry permitting such removal.  (Note:  To have legal effect, an agreed entry must be signed by both parents, their attorneys (if any), and the Court, and thereafter be filed with the Hamilton County Clerk of Courts.</w:t>
      </w:r>
      <w:ins w:id="11" w:author="CDR" w:date="2001-06-22T10:32:00Z">
        <w:r>
          <w:rPr>
            <w:b/>
            <w:smallCaps w:val="0"/>
            <w:sz w:val="18"/>
          </w:rPr>
          <w:t>)</w:t>
        </w:r>
      </w:ins>
    </w:p>
    <w:p w14:paraId="425B31EF" w14:textId="77777777" w:rsidR="001430EE" w:rsidRDefault="001430EE">
      <w:pPr>
        <w:rPr>
          <w:smallCaps w:val="0"/>
          <w:sz w:val="2"/>
        </w:rPr>
      </w:pPr>
    </w:p>
    <w:p w14:paraId="3F977976" w14:textId="77777777" w:rsidR="001430EE" w:rsidRDefault="001B42AE">
      <w:pPr>
        <w:outlineLvl w:val="0"/>
        <w:rPr>
          <w:smallCaps w:val="0"/>
          <w:sz w:val="20"/>
        </w:rPr>
      </w:pPr>
      <w:r>
        <w:rPr>
          <w:b/>
          <w:smallCaps w:val="0"/>
          <w:sz w:val="20"/>
        </w:rPr>
        <w:t xml:space="preserve">7.  </w:t>
      </w:r>
      <w:r>
        <w:rPr>
          <w:b/>
          <w:smallCaps w:val="0"/>
          <w:sz w:val="20"/>
          <w:u w:val="single"/>
        </w:rPr>
        <w:t>MODIFICATION/RESTRICTIONS AS FOLLOWS:</w:t>
      </w:r>
    </w:p>
    <w:p w14:paraId="311B8354" w14:textId="77777777" w:rsidR="001430EE" w:rsidRDefault="001B42AE">
      <w:pPr>
        <w:rPr>
          <w:smallCaps w:val="0"/>
        </w:rPr>
      </w:pP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r>
        <w:rPr>
          <w:smallCaps w:val="0"/>
          <w:u w:val="single"/>
        </w:rPr>
        <w:tab/>
      </w:r>
    </w:p>
    <w:p w14:paraId="0789F0BB" w14:textId="77777777" w:rsidR="001430EE" w:rsidRDefault="001B42AE">
      <w:pPr>
        <w:rPr>
          <w:b/>
          <w:smallCaps w:val="0"/>
          <w:sz w:val="16"/>
        </w:rPr>
      </w:pPr>
      <w:r>
        <w:rPr>
          <w:smallCaps w:val="0"/>
          <w:sz w:val="16"/>
        </w:rPr>
        <w:t xml:space="preserve">            </w:t>
      </w:r>
      <w:r>
        <w:rPr>
          <w:b/>
          <w:smallCaps w:val="0"/>
          <w:sz w:val="16"/>
        </w:rPr>
        <w:t>ANY KEEPER OF ANY RECORD WHO KNOWINGLY FAILS TO COMPLY WITH THIS ORDER, OR DIVISION (H) OF SECTION 3109.051 OF THE OHIO REVISED CODE, AND ANY SCHOOL OFFICIAL OR EMPLOYEE WHO KNOWINGLY FAILS TO COMPLY WITH THIS ORDER OR DIVISION (J) OF SECTION 3109.051 OF THE OHIO REVISED CODE IS IN CONTEMPT OF COURT.</w:t>
      </w:r>
    </w:p>
    <w:p w14:paraId="51E4E6C9" w14:textId="77777777" w:rsidR="001430EE" w:rsidRDefault="001B42AE">
      <w:pPr>
        <w:rPr>
          <w:b/>
          <w:smallCaps w:val="0"/>
          <w:sz w:val="16"/>
        </w:rPr>
      </w:pPr>
      <w:r>
        <w:rPr>
          <w:b/>
          <w:smallCaps w:val="0"/>
          <w:sz w:val="16"/>
        </w:rPr>
        <w:tab/>
        <w:t>WILLFUL NON-COMPLIANCE BY A PARENT WITH THIS ORDER MAY RESULT IN A FINDING OF CONTEMPT RESULTING IN THIRTY (30) DAYS TO NINETY (90) DAYS INCARCERATION, A $250.00 TO $1,000.00 FINE, AND AN AWARD OF THE MOVING PARENT’S ATTORNEY FEES AND COSTS.</w:t>
      </w:r>
    </w:p>
    <w:p w14:paraId="55769757" w14:textId="77777777" w:rsidR="001430EE" w:rsidRDefault="001B42AE">
      <w:pPr>
        <w:tabs>
          <w:tab w:val="left" w:pos="-630"/>
        </w:tabs>
        <w:rPr>
          <w:b/>
          <w:smallCaps w:val="0"/>
          <w:sz w:val="16"/>
        </w:rPr>
      </w:pPr>
      <w:r>
        <w:rPr>
          <w:b/>
          <w:smallCaps w:val="0"/>
          <w:sz w:val="16"/>
        </w:rPr>
        <w:t xml:space="preserve">           BY SIGNATURE ON THIS AGREED ORDER, BOTH PARENTS EXPRESSLY, KNOWINGLY AND VOLUNTARILY WAIVE ANY REQUIREMENT THAT THE COURT ISSUE SEPARATE FINDINGS OF FACT/CONCLUSIONS OF LAW PURSUANT TO O.R.C. 3109.04, 3109.051 AND 3109.052.</w:t>
      </w:r>
    </w:p>
    <w:p w14:paraId="4198DB24" w14:textId="77777777" w:rsidR="001430EE" w:rsidRDefault="001430EE">
      <w:pPr>
        <w:jc w:val="right"/>
        <w:rPr>
          <w:b/>
          <w:smallCaps w:val="0"/>
          <w:sz w:val="16"/>
        </w:rPr>
      </w:pPr>
    </w:p>
    <w:p w14:paraId="201BDB8E" w14:textId="77777777" w:rsidR="001430EE" w:rsidRDefault="001430EE">
      <w:pPr>
        <w:tabs>
          <w:tab w:val="left" w:pos="5760"/>
        </w:tabs>
        <w:jc w:val="right"/>
        <w:rPr>
          <w:b/>
          <w:smallCaps w:val="0"/>
          <w:sz w:val="20"/>
        </w:rPr>
      </w:pPr>
    </w:p>
    <w:p w14:paraId="67C2AA81" w14:textId="77777777" w:rsidR="001430EE" w:rsidRDefault="001B42AE">
      <w:pPr>
        <w:tabs>
          <w:tab w:val="left" w:pos="5760"/>
        </w:tabs>
        <w:jc w:val="right"/>
        <w:rPr>
          <w:b/>
          <w:smallCaps w:val="0"/>
          <w:sz w:val="20"/>
          <w:u w:val="single"/>
        </w:rPr>
      </w:pPr>
      <w:r>
        <w:rPr>
          <w:b/>
          <w:smallCaps w:val="0"/>
          <w:sz w:val="20"/>
        </w:rPr>
        <w:t xml:space="preserve">        _____________________________________________________</w:t>
      </w:r>
      <w:r>
        <w:rPr>
          <w:b/>
          <w:smallCaps w:val="0"/>
          <w:sz w:val="20"/>
        </w:rPr>
        <w:tab/>
      </w:r>
    </w:p>
    <w:p w14:paraId="3214017D" w14:textId="77777777" w:rsidR="001430EE" w:rsidRDefault="001B42AE">
      <w:pPr>
        <w:tabs>
          <w:tab w:val="left" w:pos="5580"/>
        </w:tabs>
        <w:outlineLvl w:val="0"/>
        <w:rPr>
          <w:b/>
          <w:smallCaps w:val="0"/>
          <w:sz w:val="20"/>
        </w:rPr>
      </w:pPr>
      <w:r>
        <w:rPr>
          <w:b/>
          <w:smallCaps w:val="0"/>
          <w:sz w:val="20"/>
        </w:rPr>
        <w:tab/>
        <w:t xml:space="preserve">   Magistrate</w:t>
      </w:r>
    </w:p>
    <w:p w14:paraId="4489DE18" w14:textId="77777777" w:rsidR="001430EE" w:rsidRDefault="001430EE">
      <w:pPr>
        <w:tabs>
          <w:tab w:val="left" w:pos="5580"/>
        </w:tabs>
        <w:rPr>
          <w:b/>
          <w:smallCaps w:val="0"/>
          <w:sz w:val="16"/>
          <w:u w:val="single"/>
        </w:rPr>
      </w:pPr>
    </w:p>
    <w:p w14:paraId="781A15B5" w14:textId="77777777" w:rsidR="001430EE" w:rsidRDefault="001430EE">
      <w:pPr>
        <w:tabs>
          <w:tab w:val="left" w:pos="5580"/>
        </w:tabs>
        <w:rPr>
          <w:b/>
          <w:smallCaps w:val="0"/>
          <w:sz w:val="16"/>
          <w:u w:val="single"/>
        </w:rPr>
      </w:pPr>
    </w:p>
    <w:p w14:paraId="1BBFBC8A" w14:textId="77777777" w:rsidR="001430EE" w:rsidRDefault="001B42AE">
      <w:pPr>
        <w:tabs>
          <w:tab w:val="left" w:pos="5580"/>
        </w:tabs>
        <w:rPr>
          <w:b/>
          <w:smallCaps w:val="0"/>
          <w:sz w:val="20"/>
          <w:u w:val="single"/>
        </w:rPr>
      </w:pPr>
      <w:r>
        <w:rPr>
          <w:b/>
          <w:smallCaps w:val="0"/>
          <w:sz w:val="20"/>
        </w:rPr>
        <w:t>______________________________________________</w:t>
      </w:r>
      <w:r>
        <w:rPr>
          <w:b/>
          <w:smallCaps w:val="0"/>
          <w:sz w:val="20"/>
        </w:rPr>
        <w:tab/>
        <w:t xml:space="preserve">   ____________________________________________________</w:t>
      </w:r>
      <w:r>
        <w:rPr>
          <w:b/>
          <w:smallCaps w:val="0"/>
          <w:sz w:val="20"/>
          <w:u w:val="single"/>
        </w:rPr>
        <w:t xml:space="preserve">               </w:t>
      </w:r>
    </w:p>
    <w:p w14:paraId="25B0B04F" w14:textId="77777777" w:rsidR="001430EE" w:rsidRDefault="001B42AE">
      <w:pPr>
        <w:tabs>
          <w:tab w:val="left" w:pos="5760"/>
        </w:tabs>
        <w:spacing w:line="360" w:lineRule="auto"/>
        <w:rPr>
          <w:b/>
          <w:smallCaps w:val="0"/>
          <w:sz w:val="20"/>
        </w:rPr>
      </w:pPr>
      <w:r>
        <w:rPr>
          <w:b/>
          <w:smallCaps w:val="0"/>
          <w:sz w:val="20"/>
        </w:rPr>
        <w:t>Plaintiff/Petitioner</w:t>
      </w:r>
      <w:r>
        <w:rPr>
          <w:b/>
          <w:smallCaps w:val="0"/>
          <w:sz w:val="20"/>
        </w:rPr>
        <w:tab/>
        <w:t>Defendant/Petitioner</w:t>
      </w:r>
    </w:p>
    <w:p w14:paraId="066886B1" w14:textId="77777777" w:rsidR="001430EE" w:rsidRDefault="001430EE">
      <w:pPr>
        <w:rPr>
          <w:b/>
          <w:smallCaps w:val="0"/>
          <w:sz w:val="20"/>
        </w:rPr>
      </w:pPr>
    </w:p>
    <w:p w14:paraId="7303EC6B" w14:textId="77777777" w:rsidR="001430EE" w:rsidRDefault="001B42AE">
      <w:pPr>
        <w:rPr>
          <w:b/>
          <w:smallCaps w:val="0"/>
          <w:sz w:val="20"/>
        </w:rPr>
      </w:pPr>
      <w:r>
        <w:rPr>
          <w:b/>
          <w:smallCaps w:val="0"/>
          <w:sz w:val="20"/>
        </w:rPr>
        <w:t>______________________________________________</w:t>
      </w:r>
      <w:r>
        <w:rPr>
          <w:b/>
          <w:smallCaps w:val="0"/>
          <w:sz w:val="20"/>
        </w:rPr>
        <w:tab/>
      </w:r>
      <w:r>
        <w:rPr>
          <w:b/>
          <w:smallCaps w:val="0"/>
          <w:sz w:val="20"/>
        </w:rPr>
        <w:tab/>
        <w:t>____________________________________________________</w:t>
      </w:r>
    </w:p>
    <w:p w14:paraId="7891C6F2" w14:textId="77777777" w:rsidR="001430EE" w:rsidRDefault="001B42AE">
      <w:pPr>
        <w:rPr>
          <w:b/>
          <w:smallCaps w:val="0"/>
          <w:u w:val="double"/>
        </w:rPr>
      </w:pPr>
      <w:r>
        <w:rPr>
          <w:b/>
          <w:smallCaps w:val="0"/>
          <w:sz w:val="20"/>
        </w:rPr>
        <w:t>Attorney for Plaintiff/Petitioner</w:t>
      </w:r>
      <w:r>
        <w:rPr>
          <w:b/>
          <w:smallCaps w:val="0"/>
          <w:sz w:val="20"/>
        </w:rPr>
        <w:tab/>
      </w:r>
      <w:r>
        <w:rPr>
          <w:b/>
          <w:smallCaps w:val="0"/>
          <w:sz w:val="20"/>
        </w:rPr>
        <w:tab/>
      </w:r>
      <w:r>
        <w:rPr>
          <w:b/>
          <w:smallCaps w:val="0"/>
          <w:sz w:val="20"/>
        </w:rPr>
        <w:tab/>
      </w:r>
      <w:r>
        <w:rPr>
          <w:b/>
          <w:smallCaps w:val="0"/>
          <w:sz w:val="20"/>
        </w:rPr>
        <w:tab/>
      </w:r>
      <w:r>
        <w:rPr>
          <w:b/>
          <w:smallCaps w:val="0"/>
          <w:sz w:val="20"/>
        </w:rPr>
        <w:tab/>
        <w:t>Attorney for Defendant/Petitioner</w:t>
      </w:r>
    </w:p>
    <w:sectPr w:rsidR="001430EE">
      <w:footerReference w:type="default" r:id="rId6"/>
      <w:pgSz w:w="12240" w:h="15840" w:code="1"/>
      <w:pgMar w:top="360" w:right="450" w:bottom="418" w:left="720" w:header="9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67350" w14:textId="77777777" w:rsidR="0047382D" w:rsidRDefault="0047382D">
      <w:r>
        <w:separator/>
      </w:r>
    </w:p>
  </w:endnote>
  <w:endnote w:type="continuationSeparator" w:id="0">
    <w:p w14:paraId="7232E862" w14:textId="77777777" w:rsidR="0047382D" w:rsidRDefault="0047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7C01" w14:textId="77777777" w:rsidR="001430EE" w:rsidRDefault="001B42AE">
    <w:pPr>
      <w:pStyle w:val="Footer"/>
      <w:tabs>
        <w:tab w:val="clear" w:pos="4320"/>
        <w:tab w:val="center" w:pos="5040"/>
      </w:tabs>
      <w:rPr>
        <w:sz w:val="18"/>
      </w:rPr>
    </w:pPr>
    <w:r>
      <w:rPr>
        <w:sz w:val="18"/>
      </w:rPr>
      <w:t>DR   2.7_tp   (Revised 07/29/2009</w:t>
    </w:r>
    <w:del w:id="12" w:author="CDR" w:date="2001-03-21T11:48:00Z">
      <w:r>
        <w:rPr>
          <w:sz w:val="18"/>
        </w:rPr>
        <w:delText>APRIL, 2000</w:delText>
      </w:r>
    </w:del>
    <w:r>
      <w:rPr>
        <w:sz w:val="18"/>
      </w:rPr>
      <w:t xml:space="preserve">)                                    </w:t>
    </w:r>
    <w:r>
      <w:rPr>
        <w:sz w:val="18"/>
      </w:rPr>
      <w:tab/>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4</w:t>
    </w:r>
    <w:r>
      <w:rPr>
        <w:rStyle w:val="PageNumbe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5254" w14:textId="77777777" w:rsidR="0047382D" w:rsidRDefault="0047382D">
      <w:r>
        <w:separator/>
      </w:r>
    </w:p>
  </w:footnote>
  <w:footnote w:type="continuationSeparator" w:id="0">
    <w:p w14:paraId="6CC1EE9F" w14:textId="77777777" w:rsidR="0047382D" w:rsidRDefault="00473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Full" w:cryptAlgorithmClass="hash" w:cryptAlgorithmType="typeAny" w:cryptAlgorithmSid="4" w:cryptSpinCount="50000" w:hash="kDME8I+tE8Tl92yLT8cCr6U/YFI=" w:salt="vIaZ5Vx1B9CrzJNP7F6xvQ=="/>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2D"/>
    <w:rsid w:val="001430EE"/>
    <w:rsid w:val="001B42AE"/>
    <w:rsid w:val="0047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B33315E"/>
  <w15:docId w15:val="{D68EBF35-6198-4267-B2F0-1988D7E6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t\Downloads\2-7%20Standard%20Parenting%20Ord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 Standard Parenting Order (1)</Template>
  <TotalTime>1</TotalTime>
  <Pages>4</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ALLOCATION OF PARENTAL RIGHTS AND RESPONSIBILITIES PARENTING SCHEDULE FOR</vt:lpstr>
    </vt:vector>
  </TitlesOfParts>
  <Company>Hamilton County</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OF PARENTAL RIGHTS AND RESPONSIBILITIES PARENTING SCHEDULE FOR</dc:title>
  <dc:creator>kvt</dc:creator>
  <cp:lastModifiedBy>kimberly thomas</cp:lastModifiedBy>
  <cp:revision>1</cp:revision>
  <cp:lastPrinted>2001-06-22T14:08:00Z</cp:lastPrinted>
  <dcterms:created xsi:type="dcterms:W3CDTF">2018-04-19T13:32:00Z</dcterms:created>
  <dcterms:modified xsi:type="dcterms:W3CDTF">2018-04-19T13:33:00Z</dcterms:modified>
</cp:coreProperties>
</file>